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00915" w14:textId="77777777" w:rsidR="00A569F8" w:rsidRDefault="001416F5">
      <w:pPr>
        <w:spacing w:before="120"/>
        <w:jc w:val="both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Território Corpo: Entre Brasil e África Negra</w:t>
      </w:r>
    </w:p>
    <w:p w14:paraId="4B191A5C" w14:textId="11B5B314" w:rsidR="00A569F8" w:rsidRDefault="001416F5">
      <w:pPr>
        <w:spacing w:before="12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</w:rPr>
        <w:t>Lançamento do programa Território</w:t>
      </w:r>
      <w:r w:rsidR="003A58B4">
        <w:rPr>
          <w:rFonts w:ascii="Arial" w:eastAsia="Arial" w:hAnsi="Arial" w:cs="Arial"/>
          <w:i/>
        </w:rPr>
        <w:t xml:space="preserve"> Corpo é dedicado às danças e à</w:t>
      </w:r>
      <w:r>
        <w:rPr>
          <w:rFonts w:ascii="Arial" w:eastAsia="Arial" w:hAnsi="Arial" w:cs="Arial"/>
          <w:i/>
        </w:rPr>
        <w:t xml:space="preserve"> corporeidade negra, durante Mês Negro e da Diversidade no </w:t>
      </w:r>
      <w:r w:rsidR="003A58B4">
        <w:rPr>
          <w:rFonts w:ascii="Arial" w:eastAsia="Arial" w:hAnsi="Arial" w:cs="Arial"/>
          <w:i/>
        </w:rPr>
        <w:t>Centro Cultural Vale Maranhão</w:t>
      </w:r>
    </w:p>
    <w:p w14:paraId="1D1509F3" w14:textId="77777777" w:rsidR="00A569F8" w:rsidRDefault="00A569F8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B2B708A" w14:textId="77777777" w:rsidR="00A569F8" w:rsidRDefault="00A569F8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C893FFD" w14:textId="77777777" w:rsidR="00A569F8" w:rsidRDefault="001416F5">
      <w:pPr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O Centro Cultural Vale Maranhão – CCVM realizará do dia 17, deste mês, a 12/12,</w:t>
      </w:r>
      <w:r>
        <w:rPr>
          <w:rFonts w:ascii="Arial" w:eastAsia="Arial" w:hAnsi="Arial" w:cs="Arial"/>
          <w:b/>
          <w:i/>
          <w:color w:val="222222"/>
        </w:rPr>
        <w:t xml:space="preserve"> </w:t>
      </w:r>
      <w:r>
        <w:rPr>
          <w:rFonts w:ascii="Arial" w:eastAsia="Arial" w:hAnsi="Arial" w:cs="Arial"/>
        </w:rPr>
        <w:t>a primeira edição d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i/>
          <w:color w:val="000000"/>
        </w:rPr>
        <w:t>Programa Território Corpo</w:t>
      </w:r>
      <w:r>
        <w:rPr>
          <w:rFonts w:ascii="Arial" w:eastAsia="Arial" w:hAnsi="Arial" w:cs="Arial"/>
          <w:color w:val="000000"/>
        </w:rPr>
        <w:t xml:space="preserve">, inteiramente dedicado às artes do corpo. </w:t>
      </w:r>
      <w:r>
        <w:rPr>
          <w:rFonts w:ascii="Arial" w:eastAsia="Arial" w:hAnsi="Arial" w:cs="Arial"/>
          <w:color w:val="222222"/>
        </w:rPr>
        <w:t xml:space="preserve">O programa, criado pelo artista e curador, Calu Zabel, propõe ações que fomentam </w:t>
      </w:r>
      <w:r>
        <w:rPr>
          <w:rFonts w:ascii="Arial" w:eastAsia="Arial" w:hAnsi="Arial" w:cs="Arial"/>
          <w:color w:val="000000"/>
        </w:rPr>
        <w:t>a experiência do mover e pensar o corpo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a dança, o</w:t>
      </w:r>
      <w:r>
        <w:rPr>
          <w:rFonts w:ascii="Arial" w:eastAsia="Arial" w:hAnsi="Arial" w:cs="Arial"/>
        </w:rPr>
        <w:t xml:space="preserve"> teatro e a performance</w:t>
      </w:r>
      <w:r>
        <w:rPr>
          <w:rFonts w:ascii="Arial" w:eastAsia="Arial" w:hAnsi="Arial" w:cs="Arial"/>
          <w:color w:val="000000"/>
        </w:rPr>
        <w:t xml:space="preserve"> no Brasil a partir dos mais diversos territórios: geográficos, afetivos, simbólicos, geracionais, coletivos e autorais.</w:t>
      </w:r>
      <w:r>
        <w:rPr>
          <w:rFonts w:ascii="Arial" w:eastAsia="Arial" w:hAnsi="Arial" w:cs="Arial"/>
          <w:color w:val="222222"/>
        </w:rPr>
        <w:t>  Por meio de residências, oficinas, rodas de conversa e espetáculos, o programa pretende fomentar trocas entre artistas maranhenses e de outros estados brasileiros. A ação também prevê atividades de formação continuada, que irão acontecer durante todo o ano de 2021, fomentando o encontro entre artistas, estudantes, interessados, e incentivando a criação de grupos na cena maranhense.</w:t>
      </w:r>
    </w:p>
    <w:p w14:paraId="1868AF4B" w14:textId="77777777" w:rsidR="00A569F8" w:rsidRDefault="00A569F8">
      <w:pPr>
        <w:jc w:val="both"/>
        <w:rPr>
          <w:rFonts w:ascii="Arial" w:eastAsia="Arial" w:hAnsi="Arial" w:cs="Arial"/>
          <w:color w:val="222222"/>
        </w:rPr>
      </w:pPr>
    </w:p>
    <w:p w14:paraId="031996AF" w14:textId="77777777" w:rsidR="003A58B4" w:rsidRDefault="001416F5">
      <w:pPr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Para essa edição, o tema escolhido foi</w:t>
      </w:r>
      <w:r w:rsidR="003A58B4">
        <w:rPr>
          <w:rFonts w:ascii="Arial" w:eastAsia="Arial" w:hAnsi="Arial" w:cs="Arial"/>
          <w:color w:val="222222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222222"/>
        </w:rPr>
        <w:t>Entre Brasil e África Negra.</w:t>
      </w:r>
      <w:r>
        <w:rPr>
          <w:rFonts w:ascii="Arial" w:eastAsia="Arial" w:hAnsi="Arial" w:cs="Arial"/>
          <w:color w:val="222222"/>
        </w:rPr>
        <w:t xml:space="preserve"> A curadoria, compartilhada com Ubiratã Trindade, coordenador do Núcleo Educativo do CCVM, traz rodas de conversas e diversas oficinas, afirmando o corpo negro como um centro criador originário, </w:t>
      </w:r>
      <w:r>
        <w:rPr>
          <w:rFonts w:ascii="Arial" w:eastAsia="Arial" w:hAnsi="Arial" w:cs="Arial"/>
          <w:color w:val="000000"/>
        </w:rPr>
        <w:t>base para a formação da cultura e da dança brasileira.</w:t>
      </w:r>
      <w:r>
        <w:rPr>
          <w:rFonts w:ascii="Arial" w:eastAsia="Arial" w:hAnsi="Arial" w:cs="Arial"/>
          <w:color w:val="222222"/>
        </w:rPr>
        <w:t xml:space="preserve"> </w:t>
      </w:r>
    </w:p>
    <w:p w14:paraId="07B6612A" w14:textId="77777777" w:rsidR="003A58B4" w:rsidRDefault="003A58B4">
      <w:pPr>
        <w:jc w:val="both"/>
        <w:rPr>
          <w:rFonts w:ascii="Arial" w:eastAsia="Arial" w:hAnsi="Arial" w:cs="Arial"/>
          <w:color w:val="222222"/>
        </w:rPr>
      </w:pPr>
    </w:p>
    <w:p w14:paraId="7ABA3477" w14:textId="77777777" w:rsidR="00A569F8" w:rsidRDefault="001416F5">
      <w:pPr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Calu Zabel considera que o programa é uma forma de compartilhar e refletir sobre a complexidade e a pluralidade pelas quais se compõem hoje o corpo e as artes do corpo no Brasil: “Cada corpo é um território de poder e de dominação. A importância em compreender a diversidade desses territórios e seus domínios está na possibilidade de agir sobre os meios de validação, que basicamente são construídos a partir do universo branco, norte-americano e europeu”, afirma o artista.</w:t>
      </w:r>
    </w:p>
    <w:p w14:paraId="547BB082" w14:textId="77777777" w:rsidR="00A569F8" w:rsidRDefault="00A569F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4FD3EA57" w14:textId="2A5D4CBC" w:rsidR="00D54EBA" w:rsidRDefault="003A58B4">
      <w:pPr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0000"/>
        </w:rPr>
        <w:t>A primeira edição do</w:t>
      </w:r>
      <w:r w:rsidR="001416F5">
        <w:rPr>
          <w:rFonts w:ascii="Arial" w:eastAsia="Arial" w:hAnsi="Arial" w:cs="Arial"/>
          <w:color w:val="000000"/>
        </w:rPr>
        <w:t xml:space="preserve"> programa será desenvolvid</w:t>
      </w:r>
      <w:r>
        <w:rPr>
          <w:rFonts w:ascii="Arial" w:eastAsia="Arial" w:hAnsi="Arial" w:cs="Arial"/>
          <w:color w:val="000000"/>
        </w:rPr>
        <w:t>a</w:t>
      </w:r>
      <w:r w:rsidR="00673BE7">
        <w:rPr>
          <w:rFonts w:ascii="Arial" w:eastAsia="Arial" w:hAnsi="Arial" w:cs="Arial"/>
          <w:color w:val="000000"/>
        </w:rPr>
        <w:t xml:space="preserve"> online,</w:t>
      </w:r>
      <w:r w:rsidR="001416F5">
        <w:rPr>
          <w:rFonts w:ascii="Arial" w:eastAsia="Arial" w:hAnsi="Arial" w:cs="Arial"/>
          <w:color w:val="000000"/>
        </w:rPr>
        <w:t xml:space="preserve"> por meio de quatro mesas de conversa com artistas e pesquisadores nas quais serão discutidos temas importantes sobre o negro e a dança, e uma série de oficinas de danças negras, de diferentes territórios e contextos: dos interiores e centros urbanos do Brasil, regionais e populares às danças urbanas e tradicionais originárias de outros países. “</w:t>
      </w:r>
      <w:r>
        <w:rPr>
          <w:rFonts w:ascii="Arial" w:eastAsia="Arial" w:hAnsi="Arial" w:cs="Arial"/>
          <w:color w:val="222222"/>
        </w:rPr>
        <w:t>T</w:t>
      </w:r>
      <w:r w:rsidR="001416F5">
        <w:rPr>
          <w:rFonts w:ascii="Arial" w:eastAsia="Arial" w:hAnsi="Arial" w:cs="Arial"/>
          <w:color w:val="222222"/>
        </w:rPr>
        <w:t xml:space="preserve">emos o desejo de produzir uma espécie de panorama acerca da produção negra em dança. Só o recorte </w:t>
      </w:r>
      <w:r w:rsidR="00673BE7">
        <w:rPr>
          <w:rFonts w:ascii="Arial" w:eastAsia="Arial" w:hAnsi="Arial" w:cs="Arial"/>
          <w:color w:val="222222"/>
        </w:rPr>
        <w:t xml:space="preserve">sobre as produções negras </w:t>
      </w:r>
      <w:r w:rsidR="001416F5">
        <w:rPr>
          <w:rFonts w:ascii="Arial" w:eastAsia="Arial" w:hAnsi="Arial" w:cs="Arial"/>
          <w:color w:val="222222"/>
        </w:rPr>
        <w:t>pode se desdobrar em diversas edições do Território Corpo. O corpo negro na dança brasileira é uma tônica da cultura.”, destaca Ubiratã Trindade.</w:t>
      </w:r>
    </w:p>
    <w:p w14:paraId="01B054E0" w14:textId="77777777" w:rsidR="00D54EBA" w:rsidRDefault="00D54EBA">
      <w:pPr>
        <w:jc w:val="both"/>
        <w:rPr>
          <w:rFonts w:ascii="Arial" w:eastAsia="Arial" w:hAnsi="Arial" w:cs="Arial"/>
          <w:color w:val="222222"/>
        </w:rPr>
      </w:pPr>
    </w:p>
    <w:p w14:paraId="282F3C87" w14:textId="525AD529" w:rsidR="00A569F8" w:rsidRDefault="001416F5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 xml:space="preserve"> </w:t>
      </w:r>
    </w:p>
    <w:p w14:paraId="3731BD97" w14:textId="77777777" w:rsidR="00A569F8" w:rsidRDefault="00A569F8">
      <w:pPr>
        <w:jc w:val="both"/>
        <w:rPr>
          <w:rFonts w:ascii="Arial" w:eastAsia="Arial" w:hAnsi="Arial" w:cs="Arial"/>
          <w:color w:val="000000"/>
        </w:rPr>
      </w:pPr>
    </w:p>
    <w:p w14:paraId="0A432CB1" w14:textId="77777777" w:rsidR="00A569F8" w:rsidRDefault="001416F5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Oficinas</w:t>
      </w:r>
    </w:p>
    <w:p w14:paraId="4E1625D1" w14:textId="77777777" w:rsidR="00A569F8" w:rsidRDefault="00A569F8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2B5A083" w14:textId="77777777" w:rsidR="00A569F8" w:rsidRDefault="001416F5">
      <w:pPr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0000"/>
        </w:rPr>
        <w:lastRenderedPageBreak/>
        <w:t xml:space="preserve">A programação é composta por 16 oficinas. </w:t>
      </w:r>
      <w:r>
        <w:rPr>
          <w:rFonts w:ascii="Arial" w:eastAsia="Arial" w:hAnsi="Arial" w:cs="Arial"/>
          <w:color w:val="222222"/>
        </w:rPr>
        <w:t xml:space="preserve">Foram convidados dançarinos e artistas de diversos estados brasileiros e de outros países, que trazem na bagagem danças de suas culturas regionais e as que se especializaram, a partir de suas pesquisas. </w:t>
      </w:r>
    </w:p>
    <w:p w14:paraId="4CDB9669" w14:textId="77777777" w:rsidR="00A569F8" w:rsidRDefault="00A569F8">
      <w:pPr>
        <w:jc w:val="both"/>
        <w:rPr>
          <w:rFonts w:ascii="Arial" w:eastAsia="Arial" w:hAnsi="Arial" w:cs="Arial"/>
          <w:color w:val="222222"/>
        </w:rPr>
      </w:pPr>
    </w:p>
    <w:p w14:paraId="1F26054D" w14:textId="77777777" w:rsidR="00A569F8" w:rsidRDefault="001416F5">
      <w:pPr>
        <w:shd w:val="clear" w:color="auto" w:fill="FFFFFF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As danças contemporâneas e ancestrais baianas irão abrir a série de oficinas do programa. O dançarino e coreógrafo, Bruno de Jesus (BA), irá ministrar, de 18 a 21/11, das 10h às 11h, a oficina </w:t>
      </w:r>
      <w:r>
        <w:rPr>
          <w:rFonts w:ascii="Arial" w:eastAsia="Arial" w:hAnsi="Arial" w:cs="Arial"/>
          <w:i/>
          <w:color w:val="222222"/>
        </w:rPr>
        <w:t>Corpo Ancestral: processos criativos em dança</w:t>
      </w:r>
      <w:r>
        <w:rPr>
          <w:rFonts w:ascii="Arial" w:eastAsia="Arial" w:hAnsi="Arial" w:cs="Arial"/>
          <w:color w:val="222222"/>
        </w:rPr>
        <w:t>, em que irá trabalhar 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222222"/>
        </w:rPr>
        <w:t xml:space="preserve">ancestralidade negra, africano-brasileira, como caminhos possíveis para pensar danças em diáspora. Na sequência, de 25 a 28/11, das 19h às 20h, o bailarino e coreógrafo, Luís Deveza (BA) realiza a oficina </w:t>
      </w:r>
      <w:r>
        <w:rPr>
          <w:rFonts w:ascii="Arial" w:eastAsia="Arial" w:hAnsi="Arial" w:cs="Arial"/>
          <w:i/>
          <w:color w:val="222222"/>
        </w:rPr>
        <w:t>Dança Afro-brasileira</w:t>
      </w:r>
      <w:r>
        <w:rPr>
          <w:rFonts w:ascii="Arial" w:eastAsia="Arial" w:hAnsi="Arial" w:cs="Arial"/>
          <w:color w:val="222222"/>
        </w:rPr>
        <w:t xml:space="preserve">, trazendo conhecimento das danças dos orixás de diversas manifestações culturais e nações (Jeje, Nagô e bantu), além das danças e samba de caboclos. </w:t>
      </w:r>
    </w:p>
    <w:p w14:paraId="10A61592" w14:textId="77777777" w:rsidR="00A569F8" w:rsidRDefault="00A569F8">
      <w:pPr>
        <w:shd w:val="clear" w:color="auto" w:fill="FFFFFF"/>
        <w:jc w:val="both"/>
        <w:rPr>
          <w:rFonts w:ascii="Arial" w:eastAsia="Arial" w:hAnsi="Arial" w:cs="Arial"/>
          <w:color w:val="222222"/>
        </w:rPr>
      </w:pPr>
    </w:p>
    <w:p w14:paraId="4E96372A" w14:textId="77777777" w:rsidR="00A569F8" w:rsidRDefault="001416F5">
      <w:pPr>
        <w:shd w:val="clear" w:color="auto" w:fill="FFFFFF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Já em dezembro, nos dias 09 e 10, das 16:30 às 18h, Vânia Oliveira (BA) ministra a oficina</w:t>
      </w:r>
      <w:r>
        <w:rPr>
          <w:rFonts w:ascii="Arial" w:eastAsia="Arial" w:hAnsi="Arial" w:cs="Arial"/>
          <w:i/>
          <w:color w:val="222222"/>
        </w:rPr>
        <w:t xml:space="preserve"> Ara-ìtàn: Dança(s) de Rainhas de Blocos Afro</w:t>
      </w:r>
      <w:r>
        <w:rPr>
          <w:rFonts w:ascii="Arial" w:eastAsia="Arial" w:hAnsi="Arial" w:cs="Arial"/>
          <w:color w:val="222222"/>
        </w:rPr>
        <w:t xml:space="preserve">, marco dos concursos de beleza negra do Ilê-Ayê. As pesquisas de movimento continuam com a artista Tieta Macau (MA), com </w:t>
      </w:r>
      <w:r>
        <w:rPr>
          <w:rFonts w:ascii="Arial" w:eastAsia="Arial" w:hAnsi="Arial" w:cs="Arial"/>
          <w:i/>
          <w:color w:val="222222"/>
        </w:rPr>
        <w:t>Rastros e Macumbarias: ConversAções Negras na Cena</w:t>
      </w:r>
      <w:r>
        <w:rPr>
          <w:rFonts w:ascii="Arial" w:eastAsia="Arial" w:hAnsi="Arial" w:cs="Arial"/>
          <w:color w:val="222222"/>
        </w:rPr>
        <w:t xml:space="preserve">, de 02 a 05/12, das 10 às 11h, e com a dançarina e pesquisadora, Luciane Ramos (SP), com </w:t>
      </w:r>
      <w:r>
        <w:rPr>
          <w:rFonts w:ascii="Arial" w:eastAsia="Arial" w:hAnsi="Arial" w:cs="Arial"/>
          <w:i/>
          <w:color w:val="222222"/>
        </w:rPr>
        <w:t>Corpo em Diáspora</w:t>
      </w:r>
      <w:r>
        <w:rPr>
          <w:rFonts w:ascii="Arial" w:eastAsia="Arial" w:hAnsi="Arial" w:cs="Arial"/>
          <w:color w:val="222222"/>
        </w:rPr>
        <w:t xml:space="preserve">, de 09 a 11/12, das 10 às 11h.  </w:t>
      </w:r>
    </w:p>
    <w:p w14:paraId="73CF17C7" w14:textId="77777777" w:rsidR="00A569F8" w:rsidRDefault="00A569F8">
      <w:pPr>
        <w:jc w:val="both"/>
        <w:rPr>
          <w:rFonts w:ascii="Arial" w:eastAsia="Arial" w:hAnsi="Arial" w:cs="Arial"/>
          <w:color w:val="222222"/>
        </w:rPr>
      </w:pPr>
    </w:p>
    <w:p w14:paraId="6AD01F1B" w14:textId="77777777" w:rsidR="00A569F8" w:rsidRDefault="001416F5">
      <w:pPr>
        <w:shd w:val="clear" w:color="auto" w:fill="FFFFFF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O programa ainda traz danças da cultura urbana e de periferia difundidas mundo afora. Nos dias 18 e 19/11, de 16h30 às 18h, Fabi Silva, pesquisadora e referência nacional da cultura jamaicana, ministra a oficina </w:t>
      </w:r>
      <w:r>
        <w:rPr>
          <w:rFonts w:ascii="Arial" w:eastAsia="Arial" w:hAnsi="Arial" w:cs="Arial"/>
          <w:i/>
          <w:color w:val="222222"/>
        </w:rPr>
        <w:t>Dancehall</w:t>
      </w:r>
      <w:r>
        <w:rPr>
          <w:rFonts w:ascii="Arial" w:eastAsia="Arial" w:hAnsi="Arial" w:cs="Arial"/>
          <w:color w:val="222222"/>
        </w:rPr>
        <w:t xml:space="preserve">, onde irá explorar a potência do movimento na reconexão e empoderamento dos corpos dançantes. Na sequência, dias 27 e 28/11, das 16h30 às 18h, acontece a oficina de </w:t>
      </w:r>
      <w:r>
        <w:rPr>
          <w:rFonts w:ascii="Arial" w:eastAsia="Arial" w:hAnsi="Arial" w:cs="Arial"/>
          <w:i/>
          <w:color w:val="222222"/>
        </w:rPr>
        <w:t>Vogue</w:t>
      </w:r>
      <w:r>
        <w:rPr>
          <w:rFonts w:ascii="Arial" w:eastAsia="Arial" w:hAnsi="Arial" w:cs="Arial"/>
          <w:color w:val="222222"/>
        </w:rPr>
        <w:t xml:space="preserve">, com a bailarina e coreógrafa Zaila(SP). A dança surgiu nos guetos de Nova York, onde negros, gays, travestis e latinos encontraram espaço para expressar sua arte e seus modos de vida. Já em dezembro, acontece a oficina </w:t>
      </w:r>
      <w:r>
        <w:rPr>
          <w:rFonts w:ascii="Arial" w:eastAsia="Arial" w:hAnsi="Arial" w:cs="Arial"/>
          <w:i/>
          <w:color w:val="222222"/>
        </w:rPr>
        <w:t>Hip Hop Freestyle</w:t>
      </w:r>
      <w:r>
        <w:rPr>
          <w:rFonts w:ascii="Arial" w:eastAsia="Arial" w:hAnsi="Arial" w:cs="Arial"/>
          <w:color w:val="222222"/>
        </w:rPr>
        <w:t xml:space="preserve">, ministrada por Marcelo Negão (BH/SP), nos dias 02 e 03/12, das 16:30 às 18h, e </w:t>
      </w:r>
      <w:r>
        <w:rPr>
          <w:rFonts w:ascii="Arial" w:eastAsia="Arial" w:hAnsi="Arial" w:cs="Arial"/>
          <w:i/>
          <w:color w:val="222222"/>
        </w:rPr>
        <w:t>Dança Charme</w:t>
      </w:r>
      <w:r>
        <w:rPr>
          <w:rFonts w:ascii="Arial" w:eastAsia="Arial" w:hAnsi="Arial" w:cs="Arial"/>
          <w:color w:val="222222"/>
        </w:rPr>
        <w:t>, com Jeff Antônio (RJ), dias 04 e 05/12, das 16:30 às 18h, na toada de soul e disco dos 70 e 80.</w:t>
      </w:r>
    </w:p>
    <w:p w14:paraId="4D464BB7" w14:textId="77777777" w:rsidR="00A569F8" w:rsidRDefault="00A569F8">
      <w:pPr>
        <w:jc w:val="both"/>
        <w:rPr>
          <w:rFonts w:ascii="Arial" w:eastAsia="Arial" w:hAnsi="Arial" w:cs="Arial"/>
          <w:color w:val="222222"/>
        </w:rPr>
      </w:pPr>
    </w:p>
    <w:p w14:paraId="1CD37D88" w14:textId="77777777" w:rsidR="00A569F8" w:rsidRDefault="001416F5">
      <w:pPr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De 18 a 21/11, das 19 às 20h, acontece a oficina de </w:t>
      </w:r>
      <w:r>
        <w:rPr>
          <w:rFonts w:ascii="Arial" w:eastAsia="Arial" w:hAnsi="Arial" w:cs="Arial"/>
          <w:i/>
          <w:color w:val="222222"/>
        </w:rPr>
        <w:t>Gumboot.</w:t>
      </w:r>
      <w:r>
        <w:rPr>
          <w:rFonts w:ascii="Arial" w:eastAsia="Arial" w:hAnsi="Arial" w:cs="Arial"/>
          <w:color w:val="222222"/>
        </w:rPr>
        <w:t xml:space="preserve"> Ministrada pelo grupo Gumboot Dance Brasil (SP), a dança, ainda pouco difundida no Brasil, tem suas origens na África do século XIX, quando batuque de botas, cantos e gritos, usados como meio de comunicação e resistência de escravos e trabalhadores, evoluiu para a dança Gumboot. </w:t>
      </w:r>
    </w:p>
    <w:p w14:paraId="788379E8" w14:textId="77777777" w:rsidR="00A569F8" w:rsidRDefault="00A569F8">
      <w:pPr>
        <w:jc w:val="both"/>
        <w:rPr>
          <w:rFonts w:ascii="Arial" w:eastAsia="Arial" w:hAnsi="Arial" w:cs="Arial"/>
          <w:color w:val="222222"/>
        </w:rPr>
      </w:pPr>
    </w:p>
    <w:p w14:paraId="66E8BFA0" w14:textId="77777777" w:rsidR="00A569F8" w:rsidRDefault="001416F5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 xml:space="preserve">O programa também irá promover uma conexão direta com expressões praticadas no continente africano. A dançarina e percussionista, Mariama Camara, da Guiné Conakri, na África do Oeste, irá comandar, de 25 a 28/11, de 10h às 12h, a oficina de </w:t>
      </w:r>
      <w:r>
        <w:rPr>
          <w:rFonts w:ascii="Arial" w:eastAsia="Arial" w:hAnsi="Arial" w:cs="Arial"/>
          <w:i/>
          <w:color w:val="222222"/>
        </w:rPr>
        <w:t>Dança NIMBA</w:t>
      </w:r>
      <w:r>
        <w:rPr>
          <w:rFonts w:ascii="Arial" w:eastAsia="Arial" w:hAnsi="Arial" w:cs="Arial"/>
          <w:color w:val="222222"/>
        </w:rPr>
        <w:t>, em que apresenta as danças étnicas do Guiné, utilizando movimentos, cantos e  ritmos de significados ancestrais transmitidos de geração em geração nas aldeias e nos balés de seu país. A dançarina identifica semelhanças entre as danças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222222"/>
        </w:rPr>
        <w:t xml:space="preserve">de Guiné </w:t>
      </w:r>
      <w:r>
        <w:rPr>
          <w:rFonts w:ascii="Arial" w:eastAsia="Arial" w:hAnsi="Arial" w:cs="Arial"/>
          <w:color w:val="222222"/>
        </w:rPr>
        <w:lastRenderedPageBreak/>
        <w:t>Conakri e do nordeste brasileiro.</w:t>
      </w:r>
      <w:del w:id="0" w:author="Giselle" w:date="2020-11-12T10:25:00Z">
        <w:r w:rsidDel="001773FA">
          <w:rPr>
            <w:rFonts w:ascii="Arial" w:eastAsia="Arial" w:hAnsi="Arial" w:cs="Arial"/>
            <w:color w:val="222222"/>
          </w:rPr>
          <w:delText xml:space="preserve">  </w:delText>
        </w:r>
      </w:del>
      <w:r>
        <w:rPr>
          <w:rFonts w:ascii="Arial" w:eastAsia="Arial" w:hAnsi="Arial" w:cs="Arial"/>
          <w:color w:val="222222"/>
        </w:rPr>
        <w:t>“Meu sonho é conhecer o Maranhão, já ouvi falar da festa do boi, mas nunca assisti. Estou no Brasil há 12 anos e quando fui à Bahia, vi no Morro de São Paulo maneiras de viver muito parecidas como as que temos em nosso país. Conheci também a dança do frevo. Temos passos bem parecidos. As danças evoluem, têm suas particularidades, mas preservam traços de suas origens.”, considera Mariama.</w:t>
      </w:r>
    </w:p>
    <w:p w14:paraId="0A0C5131" w14:textId="77777777" w:rsidR="00A569F8" w:rsidRDefault="00A569F8">
      <w:pPr>
        <w:shd w:val="clear" w:color="auto" w:fill="FFFFFF"/>
        <w:jc w:val="both"/>
        <w:rPr>
          <w:rFonts w:ascii="Arial" w:eastAsia="Arial" w:hAnsi="Arial" w:cs="Arial"/>
          <w:color w:val="222222"/>
        </w:rPr>
      </w:pPr>
    </w:p>
    <w:p w14:paraId="15938624" w14:textId="77777777" w:rsidR="00A569F8" w:rsidRDefault="001416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222222"/>
        </w:rPr>
        <w:t xml:space="preserve">As periferias e morros cariocas também marcarão sua presença. Dias 25 e 26/11, das 16h30 às 18h, acontece a oficina de </w:t>
      </w:r>
      <w:r>
        <w:rPr>
          <w:rFonts w:ascii="Arial" w:eastAsia="Arial" w:hAnsi="Arial" w:cs="Arial"/>
          <w:i/>
          <w:color w:val="222222"/>
        </w:rPr>
        <w:t>Passinho,</w:t>
      </w:r>
      <w:r>
        <w:rPr>
          <w:rFonts w:ascii="Arial" w:eastAsia="Arial" w:hAnsi="Arial" w:cs="Arial"/>
          <w:color w:val="222222"/>
        </w:rPr>
        <w:t xml:space="preserve"> com o dançarino, André Oliveira DB (RJ). A dança, que surgiu nas favelas cariocas, hoje é dançada por jovens de todo o Brasil.  De 02 a 05/12, é a vez dos mestres-salas e porta - bandeiras fazerem reverência. A oficina </w:t>
      </w:r>
      <w:r>
        <w:rPr>
          <w:rFonts w:ascii="Arial" w:eastAsia="Arial" w:hAnsi="Arial" w:cs="Arial"/>
          <w:i/>
          <w:color w:val="000000"/>
        </w:rPr>
        <w:t>Dança do Samba e do Carnaval,</w:t>
      </w:r>
      <w:r>
        <w:rPr>
          <w:rFonts w:ascii="Arial" w:eastAsia="Arial" w:hAnsi="Arial" w:cs="Arial"/>
          <w:color w:val="000000"/>
        </w:rPr>
        <w:t xml:space="preserve"> com Mestre Dionísio (dançarino e criador da Escola de Mestre-Sala e Porta-Bandeira Mestre Dionísio/RJ) e Lohane de Paula Garcia (instrutora e Porta-Bandeira do GRES. Unidos da Tijuca/ RJ)</w:t>
      </w:r>
      <w:r>
        <w:rPr>
          <w:rFonts w:ascii="Arial" w:eastAsia="Arial" w:hAnsi="Arial" w:cs="Arial"/>
        </w:rPr>
        <w:t>, irá trazer a beleza da dança de cortejo, presente na escolas de samba do Rio de Janeiro.</w:t>
      </w:r>
    </w:p>
    <w:p w14:paraId="578DD58A" w14:textId="77777777" w:rsidR="00A569F8" w:rsidRDefault="001416F5">
      <w:pPr>
        <w:shd w:val="clear" w:color="auto" w:fill="FFFFFF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 </w:t>
      </w:r>
    </w:p>
    <w:p w14:paraId="7745ED64" w14:textId="77777777" w:rsidR="00A569F8" w:rsidRDefault="001416F5">
      <w:pPr>
        <w:jc w:val="both"/>
        <w:rPr>
          <w:rFonts w:ascii="Arial" w:eastAsia="Arial" w:hAnsi="Arial" w:cs="Arial"/>
          <w:color w:val="222222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222222"/>
        </w:rPr>
        <w:t xml:space="preserve">As danças populares e de terreiros nordestinas, em especial, as de Pernambuco e do Maranhão, não poderiam deixar de serem contempladas pelo programa. Concluindo a série de oficinas, o artista da dança e passista de Frevo, Jefferson Figueiredo (PE), traz para o Território Corpo, a pulsante e criativa oficina </w:t>
      </w:r>
      <w:r>
        <w:rPr>
          <w:rFonts w:ascii="Arial" w:eastAsia="Arial" w:hAnsi="Arial" w:cs="Arial"/>
          <w:i/>
          <w:color w:val="222222"/>
        </w:rPr>
        <w:t>Frevo</w:t>
      </w:r>
      <w:r>
        <w:rPr>
          <w:rFonts w:ascii="Arial" w:eastAsia="Arial" w:hAnsi="Arial" w:cs="Arial"/>
          <w:color w:val="222222"/>
        </w:rPr>
        <w:t xml:space="preserve">, nos dias 20 e 21/11, de 16h30 às 18h. A oficina de </w:t>
      </w:r>
      <w:r>
        <w:rPr>
          <w:rFonts w:ascii="Arial" w:eastAsia="Arial" w:hAnsi="Arial" w:cs="Arial"/>
          <w:i/>
          <w:color w:val="222222"/>
        </w:rPr>
        <w:t>Tambor de Crioula</w:t>
      </w:r>
      <w:r>
        <w:rPr>
          <w:rFonts w:ascii="Arial" w:eastAsia="Arial" w:hAnsi="Arial" w:cs="Arial"/>
          <w:color w:val="222222"/>
        </w:rPr>
        <w:t xml:space="preserve">, com a artista e coreira, Regina Arcanjo (MA), acontece dias 11 e 12/12, das 16h30 às 18h. Para fechar com chave de ouro, a beleza e magia das danças do Bumba meu Boi do Maranhão serão centro na oficina de </w:t>
      </w:r>
      <w:r>
        <w:rPr>
          <w:rFonts w:ascii="Arial" w:eastAsia="Arial" w:hAnsi="Arial" w:cs="Arial"/>
          <w:i/>
          <w:color w:val="222222"/>
        </w:rPr>
        <w:t>Caboclo de Pena</w:t>
      </w:r>
      <w:r>
        <w:rPr>
          <w:rFonts w:ascii="Arial" w:eastAsia="Arial" w:hAnsi="Arial" w:cs="Arial"/>
          <w:color w:val="222222"/>
        </w:rPr>
        <w:t>, com Jhonatan Oliveira, do Bumba meu Boi de Maracanã (MA), de 09 a 12/12, das 19h às 20h.</w:t>
      </w:r>
    </w:p>
    <w:p w14:paraId="50B1027F" w14:textId="77777777" w:rsidR="00A569F8" w:rsidRDefault="00A569F8">
      <w:pPr>
        <w:shd w:val="clear" w:color="auto" w:fill="FFFFFF"/>
        <w:jc w:val="both"/>
        <w:rPr>
          <w:rFonts w:ascii="Arial" w:eastAsia="Arial" w:hAnsi="Arial" w:cs="Arial"/>
          <w:color w:val="222222"/>
        </w:rPr>
      </w:pPr>
    </w:p>
    <w:p w14:paraId="31B9B501" w14:textId="77777777" w:rsidR="00A569F8" w:rsidRDefault="001416F5">
      <w:pPr>
        <w:shd w:val="clear" w:color="auto" w:fill="FFFFFF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Rodas de Conversa</w:t>
      </w:r>
    </w:p>
    <w:p w14:paraId="3C61AC4C" w14:textId="77777777" w:rsidR="00A569F8" w:rsidRDefault="00A569F8">
      <w:pPr>
        <w:shd w:val="clear" w:color="auto" w:fill="FFFFFF"/>
        <w:jc w:val="both"/>
        <w:rPr>
          <w:rFonts w:ascii="Arial" w:eastAsia="Arial" w:hAnsi="Arial" w:cs="Arial"/>
          <w:color w:val="222222"/>
        </w:rPr>
      </w:pPr>
    </w:p>
    <w:p w14:paraId="0A1BBDA6" w14:textId="77777777" w:rsidR="00A569F8" w:rsidRDefault="001416F5">
      <w:pPr>
        <w:shd w:val="clear" w:color="auto" w:fill="FFFFFF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As Rodas de Conversa apresentam trocas de experiências em dança entre artistas e pesquisadores convidados e acontecem, de 19h às 21h.</w:t>
      </w:r>
    </w:p>
    <w:p w14:paraId="65473B34" w14:textId="77777777" w:rsidR="00A569F8" w:rsidRDefault="00A569F8">
      <w:pPr>
        <w:shd w:val="clear" w:color="auto" w:fill="FFFFFF"/>
        <w:jc w:val="both"/>
        <w:rPr>
          <w:rFonts w:ascii="Arial" w:eastAsia="Arial" w:hAnsi="Arial" w:cs="Arial"/>
          <w:color w:val="222222"/>
        </w:rPr>
      </w:pPr>
    </w:p>
    <w:p w14:paraId="78B7390A" w14:textId="7143D883" w:rsidR="00A569F8" w:rsidRDefault="001416F5">
      <w:pPr>
        <w:shd w:val="clear" w:color="auto" w:fill="FFFFFF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Roda de Conversa 1 (dia 17/11) - </w:t>
      </w:r>
      <w:r>
        <w:rPr>
          <w:rFonts w:ascii="Arial" w:eastAsia="Arial" w:hAnsi="Arial" w:cs="Arial"/>
          <w:i/>
          <w:color w:val="222222"/>
        </w:rPr>
        <w:t>Territórios Negros: formação e criação em dança</w:t>
      </w:r>
      <w:r>
        <w:rPr>
          <w:rFonts w:ascii="Arial" w:eastAsia="Arial" w:hAnsi="Arial" w:cs="Arial"/>
          <w:color w:val="222222"/>
        </w:rPr>
        <w:t>, com Inaicyra Falcão dos Santos (BA), Tieta Macau (MA) e Luciane Ramos</w:t>
      </w:r>
      <w:ins w:id="2" w:author="Giselle" w:date="2020-11-12T10:25:00Z">
        <w:r w:rsidR="001773FA">
          <w:rPr>
            <w:rFonts w:ascii="Arial" w:eastAsia="Arial" w:hAnsi="Arial" w:cs="Arial"/>
            <w:color w:val="222222"/>
          </w:rPr>
          <w:t xml:space="preserve"> Sil</w:t>
        </w:r>
      </w:ins>
      <w:ins w:id="3" w:author="Giselle" w:date="2020-11-12T10:26:00Z">
        <w:r w:rsidR="001773FA">
          <w:rPr>
            <w:rFonts w:ascii="Arial" w:eastAsia="Arial" w:hAnsi="Arial" w:cs="Arial"/>
            <w:color w:val="222222"/>
          </w:rPr>
          <w:t>va</w:t>
        </w:r>
      </w:ins>
      <w:r>
        <w:rPr>
          <w:rFonts w:ascii="Arial" w:eastAsia="Arial" w:hAnsi="Arial" w:cs="Arial"/>
          <w:color w:val="222222"/>
        </w:rPr>
        <w:t xml:space="preserve"> (SP). O encontro  promove o diálogo entre três artistas negras, de diferentes gerações, que a partir de sua experiência, irão discutir as possibilidades e caminhos do corpo negro  da criação em dança.</w:t>
      </w:r>
    </w:p>
    <w:p w14:paraId="28143E34" w14:textId="77777777" w:rsidR="00A569F8" w:rsidRDefault="00A569F8">
      <w:pPr>
        <w:shd w:val="clear" w:color="auto" w:fill="FFFFFF"/>
        <w:jc w:val="both"/>
        <w:rPr>
          <w:rFonts w:ascii="Arial" w:eastAsia="Arial" w:hAnsi="Arial" w:cs="Arial"/>
          <w:color w:val="222222"/>
        </w:rPr>
      </w:pPr>
    </w:p>
    <w:p w14:paraId="2BA31740" w14:textId="45DC6D80" w:rsidR="00A569F8" w:rsidRDefault="001416F5">
      <w:pPr>
        <w:shd w:val="clear" w:color="auto" w:fill="FFFFFF"/>
        <w:jc w:val="both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eastAsia="Arial" w:hAnsi="Arial" w:cs="Arial"/>
          <w:color w:val="222222"/>
        </w:rPr>
        <w:t xml:space="preserve">Roda de Conversa 2 (dia 24/11) - </w:t>
      </w:r>
      <w:r>
        <w:rPr>
          <w:rFonts w:ascii="Arial" w:eastAsia="Arial" w:hAnsi="Arial" w:cs="Arial"/>
          <w:i/>
          <w:color w:val="222222"/>
        </w:rPr>
        <w:t>O Corpo Ritual na Performance Negra,</w:t>
      </w:r>
      <w:r>
        <w:rPr>
          <w:rFonts w:ascii="Arial" w:eastAsia="Arial" w:hAnsi="Arial" w:cs="Arial"/>
          <w:color w:val="222222"/>
        </w:rPr>
        <w:t xml:space="preserve"> com Renata Lima (GO), </w:t>
      </w:r>
      <w:ins w:id="4" w:author="Giselle" w:date="2020-11-12T10:26:00Z">
        <w:r w:rsidR="001773FA">
          <w:rPr>
            <w:rFonts w:ascii="Arial" w:eastAsia="Arial" w:hAnsi="Arial" w:cs="Arial"/>
            <w:color w:val="222222"/>
          </w:rPr>
          <w:t>Onisajé</w:t>
        </w:r>
      </w:ins>
      <w:del w:id="5" w:author="Giselle" w:date="2020-11-12T10:26:00Z">
        <w:r w:rsidDel="001773FA">
          <w:rPr>
            <w:rFonts w:ascii="Arial" w:eastAsia="Arial" w:hAnsi="Arial" w:cs="Arial"/>
            <w:color w:val="222222"/>
          </w:rPr>
          <w:delText>Fernanda Júlia</w:delText>
        </w:r>
      </w:del>
      <w:r>
        <w:rPr>
          <w:rFonts w:ascii="Arial" w:eastAsia="Arial" w:hAnsi="Arial" w:cs="Arial"/>
          <w:color w:val="222222"/>
        </w:rPr>
        <w:t xml:space="preserve"> (BA) e Reginaldo Flores (BA). A conversa irá refletir e en</w:t>
      </w:r>
      <w:r>
        <w:rPr>
          <w:rFonts w:ascii="Arial" w:eastAsia="Arial" w:hAnsi="Arial" w:cs="Arial"/>
          <w:color w:val="222222"/>
          <w:sz w:val="26"/>
          <w:szCs w:val="26"/>
        </w:rPr>
        <w:t xml:space="preserve">umerar os diversos territórios rituais, apontando possíveis diálogos entre os espaços institucionais de arte e o rico contexto periférico. </w:t>
      </w:r>
    </w:p>
    <w:p w14:paraId="2ABFBB3B" w14:textId="77777777" w:rsidR="00A569F8" w:rsidRDefault="00A569F8">
      <w:pPr>
        <w:shd w:val="clear" w:color="auto" w:fill="FFFFFF"/>
        <w:jc w:val="both"/>
        <w:rPr>
          <w:rFonts w:ascii="Arial" w:eastAsia="Arial" w:hAnsi="Arial" w:cs="Arial"/>
          <w:color w:val="222222"/>
          <w:sz w:val="26"/>
          <w:szCs w:val="26"/>
        </w:rPr>
      </w:pPr>
    </w:p>
    <w:p w14:paraId="187E9D21" w14:textId="77777777" w:rsidR="00A569F8" w:rsidRDefault="001416F5">
      <w:pPr>
        <w:rPr>
          <w:rFonts w:ascii="Times" w:eastAsia="Times" w:hAnsi="Times" w:cs="Times"/>
        </w:rPr>
      </w:pPr>
      <w:r>
        <w:rPr>
          <w:rFonts w:ascii="Arial" w:eastAsia="Arial" w:hAnsi="Arial" w:cs="Arial"/>
          <w:color w:val="222222"/>
        </w:rPr>
        <w:lastRenderedPageBreak/>
        <w:t xml:space="preserve">Roda de Conversa 3 (dia 01/12) – </w:t>
      </w:r>
      <w:r>
        <w:rPr>
          <w:rFonts w:ascii="Arial" w:eastAsia="Arial" w:hAnsi="Arial" w:cs="Arial"/>
          <w:i/>
          <w:color w:val="222222"/>
        </w:rPr>
        <w:t>Dança Contemporânea Negra – Corpos, Contextos e Subjetividades,</w:t>
      </w:r>
      <w:r>
        <w:rPr>
          <w:rFonts w:ascii="Arial" w:eastAsia="Arial" w:hAnsi="Arial" w:cs="Arial"/>
          <w:color w:val="222222"/>
        </w:rPr>
        <w:t xml:space="preserve"> dia 01, com Gal Martins (SP), Fernando Ferraz (BA) e Bruno de Jesus (BA). P</w:t>
      </w:r>
      <w:r>
        <w:rPr>
          <w:rFonts w:ascii="Arial" w:eastAsia="Arial" w:hAnsi="Arial" w:cs="Arial"/>
          <w:color w:val="000000"/>
        </w:rPr>
        <w:t xml:space="preserve">ensar </w:t>
      </w:r>
      <w:r>
        <w:rPr>
          <w:rFonts w:ascii="Arial" w:eastAsia="Arial" w:hAnsi="Arial" w:cs="Arial"/>
        </w:rPr>
        <w:t>o corpo negro na contemporaneidade, em suas configurações e conformações históricas de criação e produção,</w:t>
      </w:r>
      <w:r>
        <w:rPr>
          <w:rFonts w:ascii="Arial" w:eastAsia="Arial" w:hAnsi="Arial" w:cs="Arial"/>
          <w:color w:val="000000"/>
        </w:rPr>
        <w:t xml:space="preserve"> são alguns dos temas que darão o contorno desse encontro.</w:t>
      </w:r>
    </w:p>
    <w:p w14:paraId="4C5EB488" w14:textId="77777777" w:rsidR="00A569F8" w:rsidRDefault="00A569F8">
      <w:pPr>
        <w:shd w:val="clear" w:color="auto" w:fill="FFFFFF"/>
        <w:jc w:val="both"/>
        <w:rPr>
          <w:rFonts w:ascii="Arial" w:eastAsia="Arial" w:hAnsi="Arial" w:cs="Arial"/>
          <w:color w:val="222222"/>
        </w:rPr>
      </w:pPr>
    </w:p>
    <w:p w14:paraId="6840B26D" w14:textId="346196C6" w:rsidR="00A569F8" w:rsidRDefault="001416F5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222222"/>
        </w:rPr>
        <w:t xml:space="preserve">Roda de Conversa 4 (08/12) –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i/>
          <w:color w:val="000000"/>
        </w:rPr>
        <w:t xml:space="preserve"> Discurso Audiovisual sobre a Produção Negra em Dança</w:t>
      </w:r>
      <w:r>
        <w:rPr>
          <w:rFonts w:ascii="Arial" w:eastAsia="Arial" w:hAnsi="Arial" w:cs="Arial"/>
          <w:color w:val="222222"/>
        </w:rPr>
        <w:t>, com Carme</w:t>
      </w:r>
      <w:ins w:id="6" w:author="Giselle" w:date="2020-11-12T10:26:00Z">
        <w:r w:rsidR="001773FA">
          <w:rPr>
            <w:rFonts w:ascii="Arial" w:eastAsia="Arial" w:hAnsi="Arial" w:cs="Arial"/>
            <w:color w:val="222222"/>
          </w:rPr>
          <w:t>n</w:t>
        </w:r>
      </w:ins>
      <w:del w:id="7" w:author="Giselle" w:date="2020-11-12T10:26:00Z">
        <w:r w:rsidDel="001773FA">
          <w:rPr>
            <w:rFonts w:ascii="Arial" w:eastAsia="Arial" w:hAnsi="Arial" w:cs="Arial"/>
            <w:color w:val="222222"/>
          </w:rPr>
          <w:delText>m</w:delText>
        </w:r>
      </w:del>
      <w:r>
        <w:rPr>
          <w:rFonts w:ascii="Arial" w:eastAsia="Arial" w:hAnsi="Arial" w:cs="Arial"/>
          <w:color w:val="222222"/>
        </w:rPr>
        <w:t xml:space="preserve"> Luz (RJ), João Nascimento (SP) e Firmino Pitanga (SP), trará, a partir </w:t>
      </w:r>
      <w:r>
        <w:rPr>
          <w:rFonts w:ascii="Arial" w:eastAsia="Arial" w:hAnsi="Arial" w:cs="Arial"/>
          <w:color w:val="000000"/>
        </w:rPr>
        <w:t xml:space="preserve">das poéticas e dos discursos dos cineastas e coreógrafos convidados, </w:t>
      </w:r>
      <w:r>
        <w:rPr>
          <w:rFonts w:ascii="Arial" w:eastAsia="Arial" w:hAnsi="Arial" w:cs="Arial"/>
        </w:rPr>
        <w:t xml:space="preserve">o pensamento </w:t>
      </w:r>
      <w:r>
        <w:rPr>
          <w:rFonts w:ascii="Arial" w:eastAsia="Arial" w:hAnsi="Arial" w:cs="Arial"/>
          <w:color w:val="000000"/>
        </w:rPr>
        <w:t xml:space="preserve"> sobre quais são as percepções do audiovisual brasileiro acerca das manifestações e corporeidades negras</w:t>
      </w:r>
      <w:r>
        <w:rPr>
          <w:rFonts w:ascii="Arial" w:eastAsia="Arial" w:hAnsi="Arial" w:cs="Arial"/>
        </w:rPr>
        <w:t>. O</w:t>
      </w:r>
      <w:r>
        <w:rPr>
          <w:rFonts w:ascii="Arial" w:eastAsia="Arial" w:hAnsi="Arial" w:cs="Arial"/>
          <w:color w:val="000000"/>
        </w:rPr>
        <w:t xml:space="preserve"> que provoca e caracteriza esses olhares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color w:val="000000"/>
        </w:rPr>
        <w:t xml:space="preserve"> O que pode o audiovisual nesse contexto? </w:t>
      </w:r>
    </w:p>
    <w:p w14:paraId="1509E474" w14:textId="77777777" w:rsidR="00A569F8" w:rsidRDefault="00A569F8">
      <w:pPr>
        <w:rPr>
          <w:rFonts w:ascii="Times" w:eastAsia="Times" w:hAnsi="Times" w:cs="Times"/>
          <w:sz w:val="20"/>
          <w:szCs w:val="20"/>
        </w:rPr>
      </w:pPr>
    </w:p>
    <w:p w14:paraId="378DFC59" w14:textId="77777777" w:rsidR="00A569F8" w:rsidRDefault="001416F5">
      <w:pPr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Inscrições</w:t>
      </w:r>
    </w:p>
    <w:p w14:paraId="5D16C3BD" w14:textId="77777777" w:rsidR="00A569F8" w:rsidRDefault="00A569F8">
      <w:pPr>
        <w:shd w:val="clear" w:color="auto" w:fill="FFFFFF"/>
        <w:rPr>
          <w:rFonts w:ascii="Arial" w:eastAsia="Arial" w:hAnsi="Arial" w:cs="Arial"/>
          <w:color w:val="000000"/>
        </w:rPr>
      </w:pPr>
    </w:p>
    <w:p w14:paraId="4D600898" w14:textId="77777777" w:rsidR="00A569F8" w:rsidRDefault="001416F5">
      <w:pP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Acompanhe a programação completa do </w:t>
      </w:r>
      <w:r>
        <w:rPr>
          <w:rFonts w:ascii="Arial" w:eastAsia="Arial" w:hAnsi="Arial" w:cs="Arial"/>
          <w:i/>
          <w:color w:val="000000"/>
        </w:rPr>
        <w:t>Mês Negro e da Diversidade no CCVM</w:t>
      </w:r>
      <w:r>
        <w:rPr>
          <w:rFonts w:ascii="Arial" w:eastAsia="Arial" w:hAnsi="Arial" w:cs="Arial"/>
          <w:color w:val="000000"/>
        </w:rPr>
        <w:t xml:space="preserve"> e a abertura de inscrições para as oficinas e mesas do </w:t>
      </w:r>
      <w:r>
        <w:rPr>
          <w:rFonts w:ascii="Arial" w:eastAsia="Arial" w:hAnsi="Arial" w:cs="Arial"/>
          <w:i/>
          <w:color w:val="000000"/>
        </w:rPr>
        <w:t>Programa Território Corpo: Entre Brasil e África Negra</w:t>
      </w:r>
      <w:r>
        <w:rPr>
          <w:rFonts w:ascii="Arial" w:eastAsia="Arial" w:hAnsi="Arial" w:cs="Arial"/>
          <w:color w:val="000000"/>
        </w:rPr>
        <w:t xml:space="preserve"> no site: </w:t>
      </w:r>
      <w:hyperlink r:id="rId6">
        <w:r>
          <w:rPr>
            <w:rFonts w:ascii="Arial" w:eastAsia="Arial" w:hAnsi="Arial" w:cs="Arial"/>
            <w:color w:val="0000FF"/>
            <w:u w:val="single"/>
          </w:rPr>
          <w:t>www.ccv-ma.org.br</w:t>
        </w:r>
      </w:hyperlink>
      <w:r>
        <w:rPr>
          <w:rFonts w:ascii="Arial" w:eastAsia="Arial" w:hAnsi="Arial" w:cs="Arial"/>
          <w:color w:val="000000"/>
        </w:rPr>
        <w:t xml:space="preserve"> e nas Redes Sociais do CCVM: </w:t>
      </w:r>
    </w:p>
    <w:p w14:paraId="78368E60" w14:textId="77777777" w:rsidR="00A569F8" w:rsidRDefault="001416F5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0000"/>
        </w:rPr>
        <w:t xml:space="preserve">@centroculturalvalemaranhão/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https://www.facebook.com/centroculturalvalema</w:t>
        </w:r>
      </w:hyperlink>
      <w:r>
        <w:rPr>
          <w:rFonts w:ascii="Arial" w:eastAsia="Arial" w:hAnsi="Arial" w:cs="Arial"/>
          <w:color w:val="000000"/>
        </w:rPr>
        <w:t>.</w:t>
      </w:r>
    </w:p>
    <w:p w14:paraId="6000ECF0" w14:textId="77777777" w:rsidR="00A569F8" w:rsidRDefault="00A569F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1E8E9AF7" w14:textId="77777777" w:rsidR="003A58B4" w:rsidRDefault="001416F5">
      <w:pPr>
        <w:rPr>
          <w:ins w:id="8" w:author="Camila Abud" w:date="2020-11-05T17:44:00Z"/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Programação  </w:t>
      </w:r>
    </w:p>
    <w:p w14:paraId="5FDBBF29" w14:textId="77777777" w:rsidR="00A569F8" w:rsidRDefault="001416F5">
      <w:pPr>
        <w:rPr>
          <w:rFonts w:ascii="Arial" w:eastAsia="Arial" w:hAnsi="Arial" w:cs="Arial"/>
          <w:b/>
          <w:i/>
          <w:color w:val="222222"/>
        </w:rPr>
      </w:pPr>
      <w:r>
        <w:rPr>
          <w:rFonts w:ascii="Arial" w:eastAsia="Arial" w:hAnsi="Arial" w:cs="Arial"/>
          <w:b/>
          <w:i/>
        </w:rPr>
        <w:t xml:space="preserve">Território do Corpo: </w:t>
      </w:r>
      <w:r>
        <w:rPr>
          <w:rFonts w:ascii="Arial" w:eastAsia="Arial" w:hAnsi="Arial" w:cs="Arial"/>
          <w:b/>
          <w:i/>
          <w:color w:val="222222"/>
        </w:rPr>
        <w:t>Entre o Brasil e África Negra</w:t>
      </w:r>
    </w:p>
    <w:p w14:paraId="0C416209" w14:textId="77777777" w:rsidR="00A569F8" w:rsidRDefault="001416F5">
      <w:pPr>
        <w:spacing w:line="259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17/11 a 12/12</w:t>
      </w:r>
    </w:p>
    <w:p w14:paraId="435ABA74" w14:textId="77777777" w:rsidR="00A569F8" w:rsidRDefault="00A569F8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AAFBD0D" w14:textId="77777777" w:rsidR="00A569F8" w:rsidRDefault="001416F5">
      <w:pPr>
        <w:shd w:val="clear" w:color="auto" w:fill="FFFFFF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Oficinas:</w:t>
      </w:r>
    </w:p>
    <w:p w14:paraId="12F44516" w14:textId="77777777" w:rsidR="00A569F8" w:rsidRDefault="00A569F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400B1AA9" w14:textId="77777777" w:rsidR="00A569F8" w:rsidRDefault="001416F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i/>
          <w:color w:val="222222"/>
          <w:sz w:val="22"/>
          <w:szCs w:val="22"/>
        </w:rPr>
        <w:t xml:space="preserve">Dancehall,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com Fabi Silva (SP) </w:t>
      </w:r>
      <w:r>
        <w:rPr>
          <w:rFonts w:ascii="Arial" w:eastAsia="Arial" w:hAnsi="Arial" w:cs="Arial"/>
          <w:b/>
          <w:color w:val="222222"/>
          <w:sz w:val="22"/>
          <w:szCs w:val="22"/>
        </w:rPr>
        <w:t>- 18 e 19/11, 16h30 às 18h</w:t>
      </w:r>
    </w:p>
    <w:p w14:paraId="050A8BAE" w14:textId="77777777" w:rsidR="00A569F8" w:rsidRDefault="00A569F8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09D543A" w14:textId="77777777" w:rsidR="00A569F8" w:rsidRDefault="001416F5">
      <w:pPr>
        <w:shd w:val="clear" w:color="auto" w:fill="FFFFFF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i/>
          <w:color w:val="222222"/>
          <w:sz w:val="22"/>
          <w:szCs w:val="22"/>
        </w:rPr>
        <w:t>Corpo Ancestral: processos criativos em dança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, com Bruno de Jesus (BA) - </w:t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18 a 21/11, 10h às 11h </w:t>
      </w:r>
    </w:p>
    <w:p w14:paraId="2EB4E986" w14:textId="77777777" w:rsidR="00A569F8" w:rsidRDefault="00A569F8">
      <w:pPr>
        <w:shd w:val="clear" w:color="auto" w:fill="FFFFFF"/>
        <w:rPr>
          <w:rFonts w:ascii="Arial" w:eastAsia="Arial" w:hAnsi="Arial" w:cs="Arial"/>
          <w:b/>
          <w:color w:val="222222"/>
          <w:sz w:val="22"/>
          <w:szCs w:val="22"/>
        </w:rPr>
      </w:pPr>
    </w:p>
    <w:p w14:paraId="6D6F72D9" w14:textId="77777777" w:rsidR="00A569F8" w:rsidRDefault="001416F5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Gumboot</w:t>
      </w:r>
      <w:r>
        <w:rPr>
          <w:rFonts w:ascii="Arial" w:eastAsia="Arial" w:hAnsi="Arial" w:cs="Arial"/>
          <w:sz w:val="22"/>
          <w:szCs w:val="22"/>
        </w:rPr>
        <w:t xml:space="preserve">, com grupo Gumboot Dance Brasil (SP) - </w:t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18 a 21/11, das </w:t>
      </w:r>
      <w:r>
        <w:rPr>
          <w:rFonts w:ascii="Arial" w:eastAsia="Arial" w:hAnsi="Arial" w:cs="Arial"/>
          <w:b/>
          <w:sz w:val="22"/>
          <w:szCs w:val="22"/>
        </w:rPr>
        <w:t>19 às 20h</w:t>
      </w:r>
    </w:p>
    <w:p w14:paraId="6795EAE0" w14:textId="77777777" w:rsidR="00A569F8" w:rsidRDefault="00A569F8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7D607527" w14:textId="77777777" w:rsidR="00A569F8" w:rsidRDefault="001416F5">
      <w:pPr>
        <w:shd w:val="clear" w:color="auto" w:fill="FFFFFF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i/>
          <w:color w:val="222222"/>
          <w:sz w:val="22"/>
          <w:szCs w:val="22"/>
        </w:rPr>
        <w:t xml:space="preserve">Frevo, </w:t>
      </w:r>
      <w:r>
        <w:rPr>
          <w:rFonts w:ascii="Arial" w:eastAsia="Arial" w:hAnsi="Arial" w:cs="Arial"/>
          <w:color w:val="222222"/>
          <w:sz w:val="22"/>
          <w:szCs w:val="22"/>
        </w:rPr>
        <w:t>com Jefferson Figueiredo (PE)</w:t>
      </w:r>
      <w:r>
        <w:rPr>
          <w:rFonts w:ascii="Arial" w:eastAsia="Arial" w:hAnsi="Arial" w:cs="Arial"/>
          <w:i/>
          <w:color w:val="2222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22222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222222"/>
          <w:sz w:val="22"/>
          <w:szCs w:val="22"/>
        </w:rPr>
        <w:t>20 e 21//11,16h30 às 18h</w:t>
      </w:r>
    </w:p>
    <w:p w14:paraId="787B5AF1" w14:textId="77777777" w:rsidR="00A569F8" w:rsidRDefault="00A569F8">
      <w:pPr>
        <w:shd w:val="clear" w:color="auto" w:fill="FFFFFF"/>
        <w:rPr>
          <w:rFonts w:ascii="Arial" w:eastAsia="Arial" w:hAnsi="Arial" w:cs="Arial"/>
          <w:i/>
          <w:color w:val="222222"/>
          <w:sz w:val="22"/>
          <w:szCs w:val="22"/>
        </w:rPr>
      </w:pPr>
    </w:p>
    <w:p w14:paraId="2F5CC078" w14:textId="77777777" w:rsidR="00A569F8" w:rsidRDefault="001416F5">
      <w:pPr>
        <w:shd w:val="clear" w:color="auto" w:fill="FFFFFF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i/>
          <w:color w:val="222222"/>
          <w:sz w:val="22"/>
          <w:szCs w:val="22"/>
        </w:rPr>
        <w:t xml:space="preserve">Passinho, </w:t>
      </w:r>
      <w:r>
        <w:rPr>
          <w:rFonts w:ascii="Arial" w:eastAsia="Arial" w:hAnsi="Arial" w:cs="Arial"/>
          <w:color w:val="222222"/>
          <w:sz w:val="22"/>
          <w:szCs w:val="22"/>
        </w:rPr>
        <w:t>com André Oliveira DB (RJ) -</w:t>
      </w:r>
      <w:r>
        <w:rPr>
          <w:rFonts w:ascii="Arial" w:eastAsia="Arial" w:hAnsi="Arial" w:cs="Arial"/>
          <w:i/>
          <w:color w:val="2222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z w:val="22"/>
          <w:szCs w:val="22"/>
        </w:rPr>
        <w:t>25 e 26/11, 16h30 às 18h</w:t>
      </w:r>
    </w:p>
    <w:p w14:paraId="14508B3F" w14:textId="77777777" w:rsidR="00A569F8" w:rsidRDefault="00A569F8">
      <w:pPr>
        <w:shd w:val="clear" w:color="auto" w:fill="FFFFFF"/>
        <w:rPr>
          <w:rFonts w:ascii="Arial" w:eastAsia="Arial" w:hAnsi="Arial" w:cs="Arial"/>
          <w:i/>
          <w:color w:val="222222"/>
          <w:sz w:val="22"/>
          <w:szCs w:val="22"/>
        </w:rPr>
      </w:pPr>
    </w:p>
    <w:p w14:paraId="70FAA695" w14:textId="1EE20A84" w:rsidR="00A569F8" w:rsidRDefault="001416F5">
      <w:pPr>
        <w:shd w:val="clear" w:color="auto" w:fill="FFFFFF"/>
        <w:rPr>
          <w:rFonts w:ascii="Arial" w:eastAsia="Arial" w:hAnsi="Arial" w:cs="Arial"/>
          <w:i/>
          <w:color w:val="222222"/>
          <w:sz w:val="22"/>
          <w:szCs w:val="22"/>
        </w:rPr>
      </w:pPr>
      <w:r>
        <w:rPr>
          <w:rFonts w:ascii="Arial" w:eastAsia="Arial" w:hAnsi="Arial" w:cs="Arial"/>
          <w:b/>
          <w:i/>
          <w:color w:val="222222"/>
          <w:sz w:val="22"/>
          <w:szCs w:val="22"/>
        </w:rPr>
        <w:t xml:space="preserve">Dança NIMBA, </w:t>
      </w:r>
      <w:r>
        <w:rPr>
          <w:rFonts w:ascii="Arial" w:eastAsia="Arial" w:hAnsi="Arial" w:cs="Arial"/>
          <w:color w:val="222222"/>
          <w:sz w:val="22"/>
          <w:szCs w:val="22"/>
        </w:rPr>
        <w:t>com Mariana C</w:t>
      </w:r>
      <w:ins w:id="9" w:author="Giselle" w:date="2020-11-12T10:26:00Z">
        <w:r w:rsidR="001773FA">
          <w:rPr>
            <w:rFonts w:ascii="Arial" w:eastAsia="Arial" w:hAnsi="Arial" w:cs="Arial"/>
            <w:color w:val="222222"/>
            <w:sz w:val="22"/>
            <w:szCs w:val="22"/>
          </w:rPr>
          <w:t>a</w:t>
        </w:r>
      </w:ins>
      <w:del w:id="10" w:author="Giselle" w:date="2020-11-12T10:26:00Z">
        <w:r w:rsidDel="001773FA">
          <w:rPr>
            <w:rFonts w:ascii="Arial" w:eastAsia="Arial" w:hAnsi="Arial" w:cs="Arial"/>
            <w:color w:val="222222"/>
            <w:sz w:val="22"/>
            <w:szCs w:val="22"/>
          </w:rPr>
          <w:delText>â</w:delText>
        </w:r>
      </w:del>
      <w:r>
        <w:rPr>
          <w:rFonts w:ascii="Arial" w:eastAsia="Arial" w:hAnsi="Arial" w:cs="Arial"/>
          <w:color w:val="222222"/>
          <w:sz w:val="22"/>
          <w:szCs w:val="22"/>
        </w:rPr>
        <w:t>mara (Guiné</w:t>
      </w:r>
      <w:ins w:id="11" w:author="Giselle" w:date="2020-11-09T14:46:00Z">
        <w:r w:rsidR="002E5A83">
          <w:rPr>
            <w:rFonts w:ascii="Arial" w:eastAsia="Arial" w:hAnsi="Arial" w:cs="Arial"/>
            <w:color w:val="222222"/>
            <w:sz w:val="22"/>
            <w:szCs w:val="22"/>
          </w:rPr>
          <w:t>-Conakri</w:t>
        </w:r>
      </w:ins>
      <w:r>
        <w:rPr>
          <w:rFonts w:ascii="Arial" w:eastAsia="Arial" w:hAnsi="Arial" w:cs="Arial"/>
          <w:color w:val="222222"/>
          <w:sz w:val="22"/>
          <w:szCs w:val="22"/>
        </w:rPr>
        <w:t xml:space="preserve">/SP) </w:t>
      </w:r>
      <w:r>
        <w:rPr>
          <w:rFonts w:ascii="Arial" w:eastAsia="Arial" w:hAnsi="Arial" w:cs="Arial"/>
          <w:b/>
          <w:color w:val="222222"/>
          <w:sz w:val="22"/>
          <w:szCs w:val="22"/>
        </w:rPr>
        <w:t>- 25 a 28/11, 10h às 12h</w:t>
      </w:r>
    </w:p>
    <w:p w14:paraId="5AD592E5" w14:textId="77777777" w:rsidR="00A569F8" w:rsidRDefault="001416F5">
      <w:pPr>
        <w:shd w:val="clear" w:color="auto" w:fill="FFFFFF"/>
        <w:rPr>
          <w:rFonts w:ascii="Arial" w:eastAsia="Arial" w:hAnsi="Arial" w:cs="Arial"/>
          <w:i/>
          <w:color w:val="222222"/>
          <w:sz w:val="22"/>
          <w:szCs w:val="22"/>
        </w:rPr>
      </w:pPr>
      <w:r>
        <w:rPr>
          <w:rFonts w:ascii="Arial" w:eastAsia="Arial" w:hAnsi="Arial" w:cs="Arial"/>
          <w:i/>
          <w:color w:val="222222"/>
          <w:sz w:val="22"/>
          <w:szCs w:val="22"/>
        </w:rPr>
        <w:t xml:space="preserve">  </w:t>
      </w:r>
    </w:p>
    <w:p w14:paraId="4E714344" w14:textId="77777777" w:rsidR="00A569F8" w:rsidRDefault="001416F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i/>
          <w:color w:val="222222"/>
          <w:sz w:val="22"/>
          <w:szCs w:val="22"/>
        </w:rPr>
        <w:t>Dança Afro-brasileira</w:t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, </w:t>
      </w:r>
      <w:r>
        <w:rPr>
          <w:rFonts w:ascii="Arial" w:eastAsia="Arial" w:hAnsi="Arial" w:cs="Arial"/>
          <w:color w:val="222222"/>
          <w:sz w:val="22"/>
          <w:szCs w:val="22"/>
        </w:rPr>
        <w:t>com Luís Deveza (BA)</w:t>
      </w:r>
      <w:r>
        <w:rPr>
          <w:rFonts w:ascii="Arial" w:eastAsia="Arial" w:hAnsi="Arial" w:cs="Arial"/>
          <w:i/>
          <w:color w:val="222222"/>
          <w:sz w:val="22"/>
          <w:szCs w:val="22"/>
        </w:rPr>
        <w:t xml:space="preserve"> -</w:t>
      </w:r>
      <w:r>
        <w:rPr>
          <w:rFonts w:ascii="Arial" w:eastAsia="Arial" w:hAnsi="Arial" w:cs="Arial"/>
          <w:b/>
          <w:i/>
          <w:color w:val="2222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z w:val="22"/>
          <w:szCs w:val="22"/>
        </w:rPr>
        <w:t>25 a 28/11, 19h às 20h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 </w:t>
      </w:r>
    </w:p>
    <w:p w14:paraId="6A2E6D01" w14:textId="77777777" w:rsidR="00A569F8" w:rsidRDefault="00A569F8">
      <w:pPr>
        <w:shd w:val="clear" w:color="auto" w:fill="FFFFFF"/>
        <w:rPr>
          <w:rFonts w:ascii="Arial" w:eastAsia="Arial" w:hAnsi="Arial" w:cs="Arial"/>
          <w:i/>
          <w:color w:val="222222"/>
          <w:sz w:val="22"/>
          <w:szCs w:val="22"/>
        </w:rPr>
      </w:pPr>
    </w:p>
    <w:p w14:paraId="1218AF62" w14:textId="77777777" w:rsidR="00A569F8" w:rsidRDefault="001416F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i/>
          <w:color w:val="222222"/>
          <w:sz w:val="22"/>
          <w:szCs w:val="22"/>
        </w:rPr>
        <w:t xml:space="preserve">Vogue, </w:t>
      </w:r>
      <w:r>
        <w:rPr>
          <w:rFonts w:ascii="Arial" w:eastAsia="Arial" w:hAnsi="Arial" w:cs="Arial"/>
          <w:color w:val="222222"/>
          <w:sz w:val="22"/>
          <w:szCs w:val="22"/>
        </w:rPr>
        <w:t>com Zaila (SP)</w:t>
      </w:r>
      <w:r>
        <w:rPr>
          <w:rFonts w:ascii="Arial" w:eastAsia="Arial" w:hAnsi="Arial" w:cs="Arial"/>
          <w:i/>
          <w:color w:val="2222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22222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222222"/>
          <w:sz w:val="22"/>
          <w:szCs w:val="22"/>
        </w:rPr>
        <w:t>27 e 28, das 16h30 às 18h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 </w:t>
      </w:r>
    </w:p>
    <w:p w14:paraId="580D0B48" w14:textId="77777777" w:rsidR="00A569F8" w:rsidRDefault="00A569F8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776AA58" w14:textId="77777777" w:rsidR="00A569F8" w:rsidRDefault="001416F5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Hip Hop Freestyle, </w:t>
      </w:r>
      <w:r>
        <w:rPr>
          <w:rFonts w:ascii="Arial" w:eastAsia="Arial" w:hAnsi="Arial" w:cs="Arial"/>
          <w:sz w:val="22"/>
          <w:szCs w:val="22"/>
        </w:rPr>
        <w:t xml:space="preserve">com Marcelo Negão (BH/SP) - </w:t>
      </w:r>
      <w:r>
        <w:rPr>
          <w:rFonts w:ascii="Arial" w:eastAsia="Arial" w:hAnsi="Arial" w:cs="Arial"/>
          <w:b/>
          <w:sz w:val="22"/>
          <w:szCs w:val="22"/>
        </w:rPr>
        <w:t>02 e 03/12, das 16:30 às 18h</w:t>
      </w:r>
    </w:p>
    <w:p w14:paraId="6E7195A2" w14:textId="77777777" w:rsidR="00A569F8" w:rsidRDefault="00A569F8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p w14:paraId="16865360" w14:textId="77777777" w:rsidR="00A569F8" w:rsidRDefault="001416F5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i/>
          <w:color w:val="222222"/>
          <w:sz w:val="22"/>
          <w:szCs w:val="22"/>
        </w:rPr>
        <w:lastRenderedPageBreak/>
        <w:t>Rastros e Macumbarias: ConversAções Negras na Cena</w:t>
      </w:r>
      <w:r>
        <w:rPr>
          <w:rFonts w:ascii="Arial" w:eastAsia="Arial" w:hAnsi="Arial" w:cs="Arial"/>
          <w:sz w:val="22"/>
          <w:szCs w:val="22"/>
        </w:rPr>
        <w:t>, com Tieta Macau -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z w:val="22"/>
          <w:szCs w:val="22"/>
        </w:rPr>
        <w:t>02 a 05/12, das 10 às 11h</w:t>
      </w:r>
    </w:p>
    <w:p w14:paraId="3A395687" w14:textId="77777777" w:rsidR="00A569F8" w:rsidRDefault="00A569F8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44B94BEA" w14:textId="77777777" w:rsidR="00A569F8" w:rsidRDefault="001416F5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Charme, </w:t>
      </w:r>
      <w:r>
        <w:rPr>
          <w:rFonts w:ascii="Arial" w:eastAsia="Arial" w:hAnsi="Arial" w:cs="Arial"/>
          <w:sz w:val="22"/>
          <w:szCs w:val="22"/>
        </w:rPr>
        <w:t xml:space="preserve">com Jeff Antônio (RJ) - </w:t>
      </w:r>
      <w:r>
        <w:rPr>
          <w:rFonts w:ascii="Arial" w:eastAsia="Arial" w:hAnsi="Arial" w:cs="Arial"/>
          <w:b/>
          <w:sz w:val="22"/>
          <w:szCs w:val="22"/>
        </w:rPr>
        <w:t>04 e 05/12, das 16:30 às 18h</w:t>
      </w:r>
    </w:p>
    <w:p w14:paraId="13A225CE" w14:textId="77777777" w:rsidR="00A569F8" w:rsidRDefault="00A569F8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4E91027D" w14:textId="77777777" w:rsidR="00A569F8" w:rsidRDefault="001416F5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Dança do Samba e do Carnaval,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 a Escola de Mestre Mestre Dionísio (RJ) e Lohane de Paula (RJ) </w:t>
      </w:r>
      <w:r>
        <w:rPr>
          <w:rFonts w:ascii="Arial" w:eastAsia="Arial" w:hAnsi="Arial" w:cs="Arial"/>
          <w:b/>
          <w:sz w:val="22"/>
          <w:szCs w:val="22"/>
        </w:rPr>
        <w:t>- 02 a 05/12, de 19h às 21h</w:t>
      </w:r>
    </w:p>
    <w:p w14:paraId="2C194729" w14:textId="77777777" w:rsidR="00A569F8" w:rsidRDefault="00A569F8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60CBA9E3" w14:textId="77777777" w:rsidR="00A569F8" w:rsidRDefault="001416F5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Corpo em Diáspora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com Luciane Ramos </w:t>
      </w:r>
      <w:r>
        <w:rPr>
          <w:rFonts w:ascii="Arial" w:eastAsia="Arial" w:hAnsi="Arial" w:cs="Arial"/>
          <w:i/>
          <w:sz w:val="22"/>
          <w:szCs w:val="22"/>
        </w:rPr>
        <w:t>(SP)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b/>
          <w:sz w:val="22"/>
          <w:szCs w:val="22"/>
        </w:rPr>
        <w:t>09 a 11, das 10 às 11h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4159F0" w14:textId="77777777" w:rsidR="00A569F8" w:rsidRDefault="00A569F8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6623F1F3" w14:textId="77777777" w:rsidR="00A569F8" w:rsidRDefault="001416F5">
      <w:pPr>
        <w:shd w:val="clear" w:color="auto" w:fill="FFFFFF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Ara-ìtàn: Dança(s) de Rainhas de Blocos Afro, </w:t>
      </w:r>
      <w:r>
        <w:rPr>
          <w:rFonts w:ascii="Arial" w:eastAsia="Arial" w:hAnsi="Arial" w:cs="Arial"/>
          <w:sz w:val="22"/>
          <w:szCs w:val="22"/>
        </w:rPr>
        <w:t xml:space="preserve">com Vânia Oliveira (BA) - </w:t>
      </w:r>
      <w:r>
        <w:rPr>
          <w:rFonts w:ascii="Arial" w:eastAsia="Arial" w:hAnsi="Arial" w:cs="Arial"/>
          <w:b/>
          <w:sz w:val="22"/>
          <w:szCs w:val="22"/>
        </w:rPr>
        <w:t>09 e 10/12, das 16:30 às 18h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 </w:t>
      </w:r>
    </w:p>
    <w:p w14:paraId="0C05E61A" w14:textId="77777777" w:rsidR="00A569F8" w:rsidRDefault="00A569F8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p w14:paraId="595927BE" w14:textId="77777777" w:rsidR="00A569F8" w:rsidRDefault="001416F5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Tambor de Crioula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com Regina Arcanjo (MA) -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11 e 12, das 16h30 às 18h  </w:t>
      </w:r>
    </w:p>
    <w:p w14:paraId="4C569BFC" w14:textId="77777777" w:rsidR="00A569F8" w:rsidRDefault="00A569F8">
      <w:pPr>
        <w:shd w:val="clear" w:color="auto" w:fill="FFFFFF"/>
        <w:rPr>
          <w:rFonts w:ascii="Arial" w:eastAsia="Arial" w:hAnsi="Arial" w:cs="Arial"/>
          <w:i/>
          <w:sz w:val="22"/>
          <w:szCs w:val="22"/>
        </w:rPr>
      </w:pPr>
    </w:p>
    <w:p w14:paraId="31AAE4F8" w14:textId="77777777" w:rsidR="00A569F8" w:rsidRDefault="001416F5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Caboclo de Pena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com Jhonatan Oliveira (Bumba meu Boi de Maracanã - MA)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 09 a 12/12, das 19h às 20h  </w:t>
      </w:r>
    </w:p>
    <w:p w14:paraId="041ED072" w14:textId="77777777" w:rsidR="00A569F8" w:rsidRDefault="00A569F8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2D2F4A6E" w14:textId="77777777" w:rsidR="00A569F8" w:rsidRDefault="00A569F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14:paraId="0A472D77" w14:textId="77777777" w:rsidR="00A569F8" w:rsidRDefault="00A569F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14:paraId="67A7D6FD" w14:textId="77777777" w:rsidR="00A569F8" w:rsidRDefault="00A569F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14:paraId="2CEFA0EC" w14:textId="77777777" w:rsidR="00A569F8" w:rsidRDefault="001416F5">
      <w:pPr>
        <w:shd w:val="clear" w:color="auto" w:fill="FFFFFF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Rodas de Conversas: </w:t>
      </w:r>
    </w:p>
    <w:p w14:paraId="7FFD3E9E" w14:textId="77777777" w:rsidR="00A569F8" w:rsidRDefault="00A569F8">
      <w:pPr>
        <w:shd w:val="clear" w:color="auto" w:fill="FFFFFF"/>
        <w:rPr>
          <w:rFonts w:ascii="Arial" w:eastAsia="Arial" w:hAnsi="Arial" w:cs="Arial"/>
          <w:b/>
          <w:i/>
          <w:color w:val="222222"/>
          <w:sz w:val="22"/>
          <w:szCs w:val="22"/>
        </w:rPr>
      </w:pPr>
    </w:p>
    <w:p w14:paraId="31583F24" w14:textId="03BC68B3" w:rsidR="00A569F8" w:rsidRDefault="001416F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i/>
          <w:color w:val="222222"/>
          <w:sz w:val="22"/>
          <w:szCs w:val="22"/>
        </w:rPr>
        <w:t>Territórios Negros: formação e criação em dança,</w:t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com Tieta Macau (MA), Luciane Ramos </w:t>
      </w:r>
      <w:ins w:id="12" w:author="Giselle" w:date="2020-11-12T10:26:00Z">
        <w:r w:rsidR="001773FA">
          <w:rPr>
            <w:rFonts w:ascii="Arial" w:eastAsia="Arial" w:hAnsi="Arial" w:cs="Arial"/>
            <w:color w:val="222222"/>
            <w:sz w:val="22"/>
            <w:szCs w:val="22"/>
          </w:rPr>
          <w:t xml:space="preserve">Silva </w:t>
        </w:r>
      </w:ins>
      <w:r>
        <w:rPr>
          <w:rFonts w:ascii="Arial" w:eastAsia="Arial" w:hAnsi="Arial" w:cs="Arial"/>
          <w:color w:val="222222"/>
          <w:sz w:val="22"/>
          <w:szCs w:val="22"/>
        </w:rPr>
        <w:t xml:space="preserve">(SP) e Inaicyra Falcão dos Santos (BA) - </w:t>
      </w:r>
      <w:r>
        <w:rPr>
          <w:rFonts w:ascii="Arial" w:eastAsia="Arial" w:hAnsi="Arial" w:cs="Arial"/>
          <w:b/>
          <w:color w:val="222222"/>
          <w:sz w:val="22"/>
          <w:szCs w:val="22"/>
        </w:rPr>
        <w:t>17/11, 19h às 21h</w:t>
      </w:r>
    </w:p>
    <w:p w14:paraId="217B18C7" w14:textId="77777777" w:rsidR="00A569F8" w:rsidRDefault="00A569F8">
      <w:pPr>
        <w:shd w:val="clear" w:color="auto" w:fill="FFFFFF"/>
        <w:rPr>
          <w:rFonts w:ascii="Arial" w:eastAsia="Arial" w:hAnsi="Arial" w:cs="Arial"/>
          <w:b/>
          <w:i/>
          <w:color w:val="222222"/>
          <w:sz w:val="22"/>
          <w:szCs w:val="22"/>
        </w:rPr>
      </w:pPr>
    </w:p>
    <w:p w14:paraId="0A7255D3" w14:textId="74A712B8" w:rsidR="00A569F8" w:rsidRDefault="001416F5">
      <w:pPr>
        <w:shd w:val="clear" w:color="auto" w:fill="FFFFFF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i/>
          <w:color w:val="222222"/>
          <w:sz w:val="22"/>
          <w:szCs w:val="22"/>
        </w:rPr>
        <w:t>O Corpo Ritual na performance negra</w:t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,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com Renata Lima (GO), </w:t>
      </w:r>
      <w:ins w:id="13" w:author="Giselle" w:date="2020-11-12T10:27:00Z">
        <w:r w:rsidR="001773FA">
          <w:rPr>
            <w:rFonts w:ascii="Arial" w:eastAsia="Arial" w:hAnsi="Arial" w:cs="Arial"/>
            <w:color w:val="222222"/>
            <w:sz w:val="22"/>
            <w:szCs w:val="22"/>
          </w:rPr>
          <w:t>Onisajé</w:t>
        </w:r>
      </w:ins>
      <w:del w:id="14" w:author="Giselle" w:date="2020-11-12T10:27:00Z">
        <w:r w:rsidDel="001773FA">
          <w:rPr>
            <w:rFonts w:ascii="Arial" w:eastAsia="Arial" w:hAnsi="Arial" w:cs="Arial"/>
            <w:color w:val="222222"/>
            <w:sz w:val="22"/>
            <w:szCs w:val="22"/>
          </w:rPr>
          <w:delText>Fernanda Júlia</w:delText>
        </w:r>
      </w:del>
      <w:r>
        <w:rPr>
          <w:rFonts w:ascii="Arial" w:eastAsia="Arial" w:hAnsi="Arial" w:cs="Arial"/>
          <w:color w:val="222222"/>
          <w:sz w:val="22"/>
          <w:szCs w:val="22"/>
        </w:rPr>
        <w:t xml:space="preserve"> (BA) e Reginaldo Flores (BA)</w:t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222222"/>
          <w:sz w:val="22"/>
          <w:szCs w:val="22"/>
        </w:rPr>
        <w:t>24/11, 19h às 21h</w:t>
      </w:r>
    </w:p>
    <w:p w14:paraId="5F5336B9" w14:textId="77777777" w:rsidR="00A569F8" w:rsidRDefault="00A569F8">
      <w:pPr>
        <w:shd w:val="clear" w:color="auto" w:fill="FFFFFF"/>
        <w:rPr>
          <w:rFonts w:ascii="Arial" w:eastAsia="Arial" w:hAnsi="Arial" w:cs="Arial"/>
          <w:b/>
          <w:color w:val="222222"/>
          <w:sz w:val="22"/>
          <w:szCs w:val="22"/>
        </w:rPr>
      </w:pPr>
    </w:p>
    <w:p w14:paraId="16674475" w14:textId="77777777" w:rsidR="00A569F8" w:rsidRDefault="001416F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i/>
          <w:color w:val="222222"/>
          <w:sz w:val="22"/>
          <w:szCs w:val="22"/>
        </w:rPr>
        <w:t>Dança Contemporânea Negra: Corpos, Contextos e Subjetividades</w:t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,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com Gal Martins (SP), Fernando Ferraz (BA) e Bruno de Jesus (BA) </w:t>
      </w:r>
      <w:r>
        <w:rPr>
          <w:rFonts w:ascii="Arial" w:eastAsia="Arial" w:hAnsi="Arial" w:cs="Arial"/>
          <w:b/>
          <w:color w:val="222222"/>
          <w:sz w:val="22"/>
          <w:szCs w:val="22"/>
        </w:rPr>
        <w:t>- 01/12, de 19h às 21h</w:t>
      </w:r>
    </w:p>
    <w:p w14:paraId="12B9E98A" w14:textId="77777777" w:rsidR="00A569F8" w:rsidRDefault="00A569F8">
      <w:pPr>
        <w:shd w:val="clear" w:color="auto" w:fill="FFFFFF"/>
        <w:rPr>
          <w:rFonts w:ascii="Arial" w:eastAsia="Arial" w:hAnsi="Arial" w:cs="Arial"/>
          <w:b/>
          <w:color w:val="222222"/>
          <w:sz w:val="22"/>
          <w:szCs w:val="22"/>
        </w:rPr>
      </w:pPr>
    </w:p>
    <w:p w14:paraId="01410CFB" w14:textId="488604FE" w:rsidR="00A569F8" w:rsidRDefault="001416F5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222222"/>
          <w:sz w:val="22"/>
          <w:szCs w:val="22"/>
        </w:rPr>
        <w:t xml:space="preserve">O Discurso  Audiovisual sobre a produção Negra em Dança, </w:t>
      </w:r>
      <w:r>
        <w:rPr>
          <w:rFonts w:ascii="Arial" w:eastAsia="Arial" w:hAnsi="Arial" w:cs="Arial"/>
          <w:color w:val="222222"/>
          <w:sz w:val="22"/>
          <w:szCs w:val="22"/>
        </w:rPr>
        <w:t>com Carme</w:t>
      </w:r>
      <w:ins w:id="15" w:author="Giselle" w:date="2020-11-12T10:27:00Z">
        <w:r w:rsidR="001773FA">
          <w:rPr>
            <w:rFonts w:ascii="Arial" w:eastAsia="Arial" w:hAnsi="Arial" w:cs="Arial"/>
            <w:color w:val="222222"/>
            <w:sz w:val="22"/>
            <w:szCs w:val="22"/>
          </w:rPr>
          <w:t>n</w:t>
        </w:r>
      </w:ins>
      <w:del w:id="16" w:author="Giselle" w:date="2020-11-12T10:27:00Z">
        <w:r w:rsidDel="001773FA">
          <w:rPr>
            <w:rFonts w:ascii="Arial" w:eastAsia="Arial" w:hAnsi="Arial" w:cs="Arial"/>
            <w:color w:val="222222"/>
            <w:sz w:val="22"/>
            <w:szCs w:val="22"/>
          </w:rPr>
          <w:delText>m</w:delText>
        </w:r>
      </w:del>
      <w:r>
        <w:rPr>
          <w:rFonts w:ascii="Arial" w:eastAsia="Arial" w:hAnsi="Arial" w:cs="Arial"/>
          <w:color w:val="222222"/>
          <w:sz w:val="22"/>
          <w:szCs w:val="22"/>
        </w:rPr>
        <w:t xml:space="preserve"> Luz (RJ), João Nascimento (SP) e Firmino Pitanga (SP)</w:t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- 08/12, 19h às 21h</w:t>
      </w:r>
    </w:p>
    <w:p w14:paraId="379BB55A" w14:textId="77777777" w:rsidR="00A569F8" w:rsidRDefault="00A569F8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B891210" w14:textId="77777777" w:rsidR="00A569F8" w:rsidRDefault="001416F5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Serviço:</w:t>
      </w:r>
    </w:p>
    <w:p w14:paraId="0486E95A" w14:textId="77777777" w:rsidR="00A569F8" w:rsidRDefault="001416F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quê:  Mês Negro e da Diversidade no CCVM - Programa Território Corpo: Entre Brasil e África Negra</w:t>
      </w:r>
    </w:p>
    <w:p w14:paraId="46B2C6C9" w14:textId="77777777" w:rsidR="00A569F8" w:rsidRDefault="001416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Quando: De 17/11 a 12/12</w:t>
      </w:r>
    </w:p>
    <w:p w14:paraId="5380E37C" w14:textId="77777777" w:rsidR="00A569F8" w:rsidRDefault="001416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Onde: Plataforma Zoom. Inscrições abertas, a partir de 10/11. Programação completa no site:  </w:t>
      </w:r>
      <w:hyperlink r:id="rId8">
        <w:r>
          <w:rPr>
            <w:rFonts w:ascii="Arial" w:eastAsia="Arial" w:hAnsi="Arial" w:cs="Arial"/>
            <w:color w:val="0000FF"/>
            <w:u w:val="single"/>
          </w:rPr>
          <w:t>www.ccv-ma.org.br</w:t>
        </w:r>
      </w:hyperlink>
      <w:r>
        <w:rPr>
          <w:rFonts w:ascii="Arial" w:eastAsia="Arial" w:hAnsi="Arial" w:cs="Arial"/>
          <w:color w:val="0000FF"/>
          <w:u w:val="single"/>
        </w:rPr>
        <w:t>.</w:t>
      </w:r>
    </w:p>
    <w:p w14:paraId="12A3FD6B" w14:textId="77777777" w:rsidR="00A569F8" w:rsidRDefault="001416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Informações: 98 98141 3859/ 98 98479 9061/ E-mail: </w:t>
      </w:r>
      <w:hyperlink r:id="rId9">
        <w:r>
          <w:rPr>
            <w:rFonts w:ascii="Arial" w:eastAsia="Arial" w:hAnsi="Arial" w:cs="Arial"/>
            <w:color w:val="0000FF"/>
            <w:u w:val="single"/>
          </w:rPr>
          <w:t>comunicacao@ccv-ma.org.br</w:t>
        </w:r>
      </w:hyperlink>
      <w:r>
        <w:rPr>
          <w:rFonts w:ascii="Arial" w:eastAsia="Arial" w:hAnsi="Arial" w:cs="Arial"/>
        </w:rPr>
        <w:t xml:space="preserve"> </w:t>
      </w:r>
    </w:p>
    <w:p w14:paraId="383D9E87" w14:textId="77777777" w:rsidR="00A569F8" w:rsidRDefault="00A569F8">
      <w:pPr>
        <w:rPr>
          <w:rFonts w:ascii="Arial" w:eastAsia="Arial" w:hAnsi="Arial" w:cs="Arial"/>
        </w:rPr>
      </w:pPr>
    </w:p>
    <w:p w14:paraId="2EF784C6" w14:textId="77777777" w:rsidR="00A569F8" w:rsidRDefault="001416F5">
      <w:pP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i/>
          <w:color w:val="000000"/>
          <w:highlight w:val="white"/>
        </w:rPr>
        <w:t>Sobre o Centro Cultural Vale Maranhão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highlight w:val="white"/>
        </w:rPr>
        <w:t xml:space="preserve">O Centro Cultural Vale Maranhão é um espaço cultural </w:t>
      </w:r>
      <w:bookmarkStart w:id="17" w:name="_GoBack"/>
      <w:bookmarkEnd w:id="17"/>
      <w:r>
        <w:rPr>
          <w:rFonts w:ascii="Arial" w:eastAsia="Arial" w:hAnsi="Arial" w:cs="Arial"/>
          <w:color w:val="000000"/>
          <w:highlight w:val="white"/>
        </w:rPr>
        <w:t xml:space="preserve">mantido pela Vale, por meio da Lei Federal de Incentivo à Cultura, com o objetivo de contribuir na democratização do </w:t>
      </w:r>
      <w:r>
        <w:rPr>
          <w:rFonts w:ascii="Arial" w:eastAsia="Arial" w:hAnsi="Arial" w:cs="Arial"/>
          <w:color w:val="000000"/>
          <w:highlight w:val="white"/>
        </w:rPr>
        <w:lastRenderedPageBreak/>
        <w:t>acesso à cultura e valorização das mais diversas manifestações e expressões artísticas da região.</w:t>
      </w:r>
    </w:p>
    <w:p w14:paraId="68AD70B3" w14:textId="77777777" w:rsidR="00A569F8" w:rsidRDefault="00A569F8">
      <w:pPr>
        <w:rPr>
          <w:rFonts w:ascii="Arial" w:eastAsia="Arial" w:hAnsi="Arial" w:cs="Arial"/>
          <w:color w:val="000000"/>
          <w:highlight w:val="white"/>
        </w:rPr>
      </w:pPr>
      <w:bookmarkStart w:id="18" w:name="_30j0zll" w:colFirst="0" w:colLast="0"/>
      <w:bookmarkEnd w:id="18"/>
    </w:p>
    <w:sectPr w:rsidR="00A569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3550" w:right="1022" w:bottom="1278" w:left="1562" w:header="100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5BC12" w14:textId="77777777" w:rsidR="000C09CF" w:rsidRDefault="000C09CF">
      <w:r>
        <w:separator/>
      </w:r>
    </w:p>
  </w:endnote>
  <w:endnote w:type="continuationSeparator" w:id="0">
    <w:p w14:paraId="0C4D9AE0" w14:textId="77777777" w:rsidR="000C09CF" w:rsidRDefault="000C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1F7CC" w14:textId="77777777" w:rsidR="00A569F8" w:rsidRDefault="001416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07C1B7C" w14:textId="77777777" w:rsidR="00A569F8" w:rsidRDefault="00A569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83F66" w14:textId="3412CA78" w:rsidR="00A569F8" w:rsidRDefault="001416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 w:rsidR="001773FA">
      <w:rPr>
        <w:rFonts w:ascii="Open Sans" w:eastAsia="Open Sans" w:hAnsi="Open Sans" w:cs="Open Sans"/>
        <w:noProof/>
        <w:color w:val="000000"/>
      </w:rPr>
      <w:t>6</w:t>
    </w:r>
    <w:r>
      <w:rPr>
        <w:rFonts w:ascii="Open Sans" w:eastAsia="Open Sans" w:hAnsi="Open Sans" w:cs="Open Sans"/>
        <w:color w:val="000000"/>
      </w:rPr>
      <w:fldChar w:fldCharType="end"/>
    </w:r>
  </w:p>
  <w:p w14:paraId="1CB4E753" w14:textId="77777777" w:rsidR="00A569F8" w:rsidRDefault="00A569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031A" w14:textId="77777777" w:rsidR="00A569F8" w:rsidRDefault="00A569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53F95" w14:textId="77777777" w:rsidR="000C09CF" w:rsidRDefault="000C09CF">
      <w:r>
        <w:separator/>
      </w:r>
    </w:p>
  </w:footnote>
  <w:footnote w:type="continuationSeparator" w:id="0">
    <w:p w14:paraId="6FE24D81" w14:textId="77777777" w:rsidR="000C09CF" w:rsidRDefault="000C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834A2" w14:textId="77777777" w:rsidR="00A569F8" w:rsidRPr="003A58B4" w:rsidRDefault="001416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US"/>
      </w:rPr>
    </w:pPr>
    <w:r w:rsidRPr="003A58B4">
      <w:rPr>
        <w:color w:val="000000"/>
        <w:lang w:val="en-US"/>
      </w:rPr>
      <w:t>[Type text][Type text][Type text]</w:t>
    </w:r>
  </w:p>
  <w:p w14:paraId="5587FBFF" w14:textId="77777777" w:rsidR="00A569F8" w:rsidRPr="003A58B4" w:rsidRDefault="00A569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DED87" w14:textId="77777777" w:rsidR="00A569F8" w:rsidRDefault="001416F5">
    <w:pPr>
      <w:widowControl w:val="0"/>
      <w:pBdr>
        <w:top w:val="nil"/>
        <w:left w:val="nil"/>
        <w:bottom w:val="nil"/>
        <w:right w:val="nil"/>
        <w:between w:val="nil"/>
      </w:pBdr>
      <w:rPr>
        <w:rFonts w:ascii="EB Garamond" w:eastAsia="EB Garamond" w:hAnsi="EB Garamond" w:cs="EB Garamond"/>
        <w:color w:val="000000"/>
      </w:rPr>
    </w:pPr>
    <w:r>
      <w:rPr>
        <w:rFonts w:ascii="EB Garamond" w:eastAsia="EB Garamond" w:hAnsi="EB Garamond" w:cs="EB Garamond"/>
        <w:noProof/>
        <w:color w:val="000000"/>
      </w:rPr>
      <w:drawing>
        <wp:inline distT="0" distB="0" distL="0" distR="0" wp14:anchorId="10257B4F" wp14:editId="08F847DD">
          <wp:extent cx="2971800" cy="685800"/>
          <wp:effectExtent l="0" t="0" r="0" b="0"/>
          <wp:docPr id="2" name="image2.jp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18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7E9ABAC" wp14:editId="1A6BBCC7">
              <wp:simplePos x="0" y="0"/>
              <wp:positionH relativeFrom="column">
                <wp:posOffset>3517900</wp:posOffset>
              </wp:positionH>
              <wp:positionV relativeFrom="paragraph">
                <wp:posOffset>-88899</wp:posOffset>
              </wp:positionV>
              <wp:extent cx="2895600" cy="948690"/>
              <wp:effectExtent l="0" t="0" r="0" b="0"/>
              <wp:wrapSquare wrapText="bothSides" distT="0" distB="0" distL="114300" distR="11430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17250" y="3324705"/>
                        <a:ext cx="2857500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35E939" w14:textId="77777777" w:rsidR="00A569F8" w:rsidRDefault="001416F5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8"/>
                            </w:rPr>
                            <w:t>ccv-ma.org.br</w:t>
                          </w:r>
                        </w:p>
                        <w:p w14:paraId="5940FBC2" w14:textId="77777777" w:rsidR="00A569F8" w:rsidRDefault="001416F5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28"/>
                            </w:rPr>
                            <w:t>av henrique leal 149, praia grande</w:t>
                          </w:r>
                        </w:p>
                        <w:p w14:paraId="2D072954" w14:textId="77777777" w:rsidR="00A569F8" w:rsidRDefault="001416F5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28"/>
                            </w:rPr>
                            <w:t>20658-984 são luís, maranhão</w:t>
                          </w:r>
                        </w:p>
                        <w:p w14:paraId="06C94BEB" w14:textId="77777777" w:rsidR="00A569F8" w:rsidRDefault="001416F5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</w:rPr>
                            <w:t>t +55 11 2298 680</w:t>
                          </w:r>
                        </w:p>
                        <w:p w14:paraId="73722606" w14:textId="77777777" w:rsidR="00A569F8" w:rsidRDefault="00A569F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3517900</wp:posOffset>
              </wp:positionH>
              <wp:positionV relativeFrom="paragraph">
                <wp:posOffset>-88899</wp:posOffset>
              </wp:positionV>
              <wp:extent cx="2895600" cy="94869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95600" cy="948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0CE4389" w14:textId="77777777" w:rsidR="00A569F8" w:rsidRDefault="00A569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27B49" w14:textId="77777777" w:rsidR="00A569F8" w:rsidRDefault="00A569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selle">
    <w15:presenceInfo w15:providerId="None" w15:userId="Giselle"/>
  </w15:person>
  <w15:person w15:author="Camila Abud">
    <w15:presenceInfo w15:providerId="AD" w15:userId="S-1-5-21-1161975898-3023619224-890137498-5067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F8"/>
    <w:rsid w:val="000C09CF"/>
    <w:rsid w:val="001416F5"/>
    <w:rsid w:val="001773FA"/>
    <w:rsid w:val="002E5A83"/>
    <w:rsid w:val="003A58B4"/>
    <w:rsid w:val="00673BE7"/>
    <w:rsid w:val="006F4ED9"/>
    <w:rsid w:val="00A569F8"/>
    <w:rsid w:val="00D15F38"/>
    <w:rsid w:val="00D54EBA"/>
    <w:rsid w:val="00D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D29CC"/>
  <w15:docId w15:val="{BFDC5BF6-2FE7-4BCA-BA94-BFFFF3E3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3A58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58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58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58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58B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8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v-ma.org.b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entroculturalvalema" TargetMode="Externa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cv-ma.org.br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municacao@ccv-ma.org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1882</Words>
  <Characters>10169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Abud</dc:creator>
  <cp:lastModifiedBy>Giselle</cp:lastModifiedBy>
  <cp:revision>3</cp:revision>
  <dcterms:created xsi:type="dcterms:W3CDTF">2020-11-09T17:47:00Z</dcterms:created>
  <dcterms:modified xsi:type="dcterms:W3CDTF">2020-11-12T13:27:00Z</dcterms:modified>
</cp:coreProperties>
</file>