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C1A2" w14:textId="77777777" w:rsidR="00B71374" w:rsidRPr="0009636B" w:rsidRDefault="00B71374" w:rsidP="0009636B">
      <w:pPr>
        <w:widowControl w:val="0"/>
        <w:pBdr>
          <w:top w:val="nil"/>
          <w:left w:val="nil"/>
          <w:bottom w:val="nil"/>
          <w:right w:val="nil"/>
          <w:between w:val="nil"/>
        </w:pBdr>
        <w:spacing w:line="276" w:lineRule="auto"/>
        <w:rPr>
          <w:rFonts w:ascii="Arial" w:eastAsia="Arial" w:hAnsi="Arial" w:cs="Arial"/>
          <w:b/>
          <w:smallCaps/>
          <w:color w:val="000000"/>
          <w:sz w:val="22"/>
          <w:szCs w:val="22"/>
        </w:rPr>
      </w:pPr>
    </w:p>
    <w:p w14:paraId="1EC35179" w14:textId="77777777" w:rsidR="00B71374" w:rsidRPr="0009636B" w:rsidRDefault="00CB7032" w:rsidP="0009636B">
      <w:pPr>
        <w:widowControl w:val="0"/>
        <w:pBdr>
          <w:top w:val="nil"/>
          <w:left w:val="nil"/>
          <w:bottom w:val="nil"/>
          <w:right w:val="nil"/>
          <w:between w:val="nil"/>
        </w:pBdr>
        <w:spacing w:line="276" w:lineRule="auto"/>
        <w:jc w:val="center"/>
        <w:rPr>
          <w:rFonts w:ascii="Arial" w:eastAsia="Arial" w:hAnsi="Arial" w:cs="Arial"/>
          <w:b/>
          <w:smallCaps/>
          <w:color w:val="000000"/>
          <w:sz w:val="22"/>
          <w:szCs w:val="22"/>
        </w:rPr>
      </w:pPr>
      <w:r w:rsidRPr="0009636B">
        <w:rPr>
          <w:rFonts w:ascii="Arial" w:eastAsia="Arial" w:hAnsi="Arial" w:cs="Arial"/>
          <w:b/>
          <w:smallCaps/>
          <w:color w:val="000000"/>
          <w:sz w:val="22"/>
          <w:szCs w:val="22"/>
        </w:rPr>
        <w:t>DANÇA AQUI</w:t>
      </w:r>
    </w:p>
    <w:p w14:paraId="46195EE8" w14:textId="77777777" w:rsidR="00B71374" w:rsidRPr="0009636B" w:rsidRDefault="00CB7032" w:rsidP="0009636B">
      <w:pPr>
        <w:widowControl w:val="0"/>
        <w:pBdr>
          <w:top w:val="nil"/>
          <w:left w:val="nil"/>
          <w:bottom w:val="nil"/>
          <w:right w:val="nil"/>
          <w:between w:val="nil"/>
        </w:pBdr>
        <w:spacing w:line="276" w:lineRule="auto"/>
        <w:jc w:val="center"/>
        <w:rPr>
          <w:rFonts w:ascii="Arial" w:eastAsia="Arial" w:hAnsi="Arial" w:cs="Arial"/>
          <w:b/>
          <w:smallCaps/>
          <w:color w:val="000000"/>
          <w:sz w:val="22"/>
          <w:szCs w:val="22"/>
        </w:rPr>
      </w:pPr>
      <w:r w:rsidRPr="0009636B">
        <w:rPr>
          <w:rFonts w:ascii="Arial" w:eastAsia="Arial" w:hAnsi="Arial" w:cs="Arial"/>
          <w:b/>
          <w:smallCaps/>
          <w:color w:val="000000"/>
          <w:sz w:val="22"/>
          <w:szCs w:val="22"/>
        </w:rPr>
        <w:t>REGULAMENTO 2021</w:t>
      </w:r>
    </w:p>
    <w:p w14:paraId="565ABCDA" w14:textId="77777777" w:rsidR="00B71374" w:rsidRPr="0009636B" w:rsidRDefault="00B71374" w:rsidP="0009636B">
      <w:pPr>
        <w:widowControl w:val="0"/>
        <w:pBdr>
          <w:top w:val="nil"/>
          <w:left w:val="nil"/>
          <w:bottom w:val="nil"/>
          <w:right w:val="nil"/>
          <w:between w:val="nil"/>
        </w:pBdr>
        <w:spacing w:line="276" w:lineRule="auto"/>
        <w:jc w:val="center"/>
        <w:rPr>
          <w:rFonts w:ascii="Arial" w:eastAsia="Arial" w:hAnsi="Arial" w:cs="Arial"/>
          <w:b/>
          <w:smallCaps/>
          <w:color w:val="000000"/>
          <w:sz w:val="22"/>
          <w:szCs w:val="22"/>
        </w:rPr>
      </w:pPr>
    </w:p>
    <w:p w14:paraId="720BD77A" w14:textId="2F6D3638" w:rsidR="00B71374" w:rsidRPr="0009636B" w:rsidRDefault="00CB7032" w:rsidP="0009636B">
      <w:pPr>
        <w:widowControl w:val="0"/>
        <w:pBdr>
          <w:top w:val="nil"/>
          <w:left w:val="nil"/>
          <w:bottom w:val="nil"/>
          <w:right w:val="nil"/>
          <w:between w:val="nil"/>
        </w:pBdr>
        <w:spacing w:before="120" w:line="276" w:lineRule="auto"/>
        <w:jc w:val="both"/>
        <w:rPr>
          <w:rFonts w:ascii="Arial" w:eastAsia="Arial" w:hAnsi="Arial" w:cs="Arial"/>
          <w:color w:val="000000"/>
          <w:sz w:val="22"/>
          <w:szCs w:val="22"/>
        </w:rPr>
      </w:pPr>
      <w:r w:rsidRPr="0009636B">
        <w:rPr>
          <w:rFonts w:ascii="Arial" w:eastAsia="Arial" w:hAnsi="Arial" w:cs="Arial"/>
          <w:color w:val="000000"/>
          <w:sz w:val="22"/>
          <w:szCs w:val="22"/>
        </w:rPr>
        <w:t xml:space="preserve">O Edital Dança Aqui, realizado pela Associação Centro Cultural Vale do Maranhão (a seguir simplesmente CCVM), inscrita no CNPJ sob n. </w:t>
      </w:r>
      <w:r w:rsidRPr="0009636B">
        <w:rPr>
          <w:rFonts w:ascii="Arial" w:eastAsia="Arial" w:hAnsi="Arial" w:cs="Arial"/>
          <w:color w:val="00000A"/>
          <w:sz w:val="22"/>
          <w:szCs w:val="22"/>
        </w:rPr>
        <w:t>14226967/0001-09</w:t>
      </w:r>
      <w:r w:rsidRPr="0009636B">
        <w:rPr>
          <w:rFonts w:ascii="Arial" w:eastAsia="Arial" w:hAnsi="Arial" w:cs="Arial"/>
          <w:color w:val="000000"/>
          <w:sz w:val="22"/>
          <w:szCs w:val="22"/>
        </w:rPr>
        <w:t xml:space="preserve">, tem por objetivo selecionar </w:t>
      </w:r>
      <w:r w:rsidRPr="0009636B">
        <w:rPr>
          <w:rFonts w:ascii="Arial" w:eastAsia="Arial" w:hAnsi="Arial" w:cs="Arial"/>
          <w:b/>
          <w:color w:val="000000"/>
          <w:sz w:val="22"/>
          <w:szCs w:val="22"/>
        </w:rPr>
        <w:t xml:space="preserve">projetos de </w:t>
      </w:r>
      <w:r w:rsidRPr="0009636B">
        <w:rPr>
          <w:rFonts w:ascii="Arial" w:eastAsia="Arial" w:hAnsi="Arial" w:cs="Arial"/>
          <w:b/>
          <w:sz w:val="22"/>
          <w:szCs w:val="22"/>
        </w:rPr>
        <w:t>criação</w:t>
      </w:r>
      <w:r w:rsidRPr="0009636B">
        <w:rPr>
          <w:rFonts w:ascii="Arial" w:eastAsia="Arial" w:hAnsi="Arial" w:cs="Arial"/>
          <w:b/>
          <w:color w:val="000000"/>
          <w:sz w:val="22"/>
          <w:szCs w:val="22"/>
        </w:rPr>
        <w:t xml:space="preserve"> de </w:t>
      </w:r>
      <w:r w:rsidR="00B5152F" w:rsidRPr="0009636B">
        <w:rPr>
          <w:rFonts w:ascii="Arial" w:eastAsia="Arial" w:hAnsi="Arial" w:cs="Arial"/>
          <w:b/>
          <w:sz w:val="22"/>
          <w:szCs w:val="22"/>
        </w:rPr>
        <w:t>vídeo</w:t>
      </w:r>
      <w:r w:rsidR="00B5152F">
        <w:rPr>
          <w:rFonts w:ascii="Arial" w:eastAsia="Arial" w:hAnsi="Arial" w:cs="Arial"/>
          <w:b/>
          <w:sz w:val="22"/>
          <w:szCs w:val="22"/>
        </w:rPr>
        <w:t>-</w:t>
      </w:r>
      <w:r w:rsidRPr="0009636B">
        <w:rPr>
          <w:rFonts w:ascii="Arial" w:eastAsia="Arial" w:hAnsi="Arial" w:cs="Arial"/>
          <w:b/>
          <w:sz w:val="22"/>
          <w:szCs w:val="22"/>
        </w:rPr>
        <w:t xml:space="preserve">dança </w:t>
      </w:r>
      <w:r w:rsidRPr="0009636B">
        <w:rPr>
          <w:rFonts w:ascii="Arial" w:eastAsia="Arial" w:hAnsi="Arial" w:cs="Arial"/>
          <w:sz w:val="22"/>
          <w:szCs w:val="22"/>
        </w:rPr>
        <w:t>(Projeto)</w:t>
      </w:r>
      <w:r w:rsidRPr="0009636B">
        <w:rPr>
          <w:rFonts w:ascii="Arial" w:eastAsia="Arial" w:hAnsi="Arial" w:cs="Arial"/>
          <w:b/>
          <w:sz w:val="22"/>
          <w:szCs w:val="22"/>
        </w:rPr>
        <w:t>,</w:t>
      </w:r>
      <w:r w:rsidRPr="0009636B">
        <w:rPr>
          <w:rFonts w:ascii="Arial" w:eastAsia="Arial" w:hAnsi="Arial" w:cs="Arial"/>
          <w:sz w:val="22"/>
          <w:szCs w:val="22"/>
        </w:rPr>
        <w:t xml:space="preserve"> propostos por artistas ou </w:t>
      </w:r>
      <w:r w:rsidRPr="0009636B">
        <w:rPr>
          <w:rFonts w:ascii="Arial" w:eastAsia="Arial" w:hAnsi="Arial" w:cs="Arial"/>
          <w:color w:val="000000"/>
          <w:sz w:val="22"/>
          <w:szCs w:val="22"/>
        </w:rPr>
        <w:t>grupos</w:t>
      </w:r>
      <w:r w:rsidRPr="0009636B">
        <w:rPr>
          <w:rFonts w:ascii="Arial" w:eastAsia="Arial" w:hAnsi="Arial" w:cs="Arial"/>
          <w:sz w:val="22"/>
          <w:szCs w:val="22"/>
        </w:rPr>
        <w:t xml:space="preserve"> ligados</w:t>
      </w:r>
      <w:r w:rsidRPr="0009636B">
        <w:rPr>
          <w:rFonts w:ascii="Arial" w:eastAsia="Arial" w:hAnsi="Arial" w:cs="Arial"/>
          <w:color w:val="000000"/>
          <w:sz w:val="22"/>
          <w:szCs w:val="22"/>
        </w:rPr>
        <w:t xml:space="preserve"> às linguagens d</w:t>
      </w:r>
      <w:r w:rsidRPr="0009636B">
        <w:rPr>
          <w:rFonts w:ascii="Arial" w:eastAsia="Arial" w:hAnsi="Arial" w:cs="Arial"/>
          <w:sz w:val="22"/>
          <w:szCs w:val="22"/>
        </w:rPr>
        <w:t>a</w:t>
      </w:r>
      <w:r w:rsidRPr="0009636B">
        <w:rPr>
          <w:rFonts w:ascii="Arial" w:eastAsia="Arial" w:hAnsi="Arial" w:cs="Arial"/>
          <w:color w:val="000000"/>
          <w:sz w:val="22"/>
          <w:szCs w:val="22"/>
        </w:rPr>
        <w:t xml:space="preserve"> </w:t>
      </w:r>
      <w:r w:rsidRPr="0009636B">
        <w:rPr>
          <w:rFonts w:ascii="Arial" w:eastAsia="Arial" w:hAnsi="Arial" w:cs="Arial"/>
          <w:color w:val="000000"/>
          <w:sz w:val="22"/>
          <w:szCs w:val="22"/>
          <w:highlight w:val="white"/>
        </w:rPr>
        <w:t>dança e do audiovisual</w:t>
      </w:r>
      <w:r w:rsidRPr="0009636B">
        <w:rPr>
          <w:rFonts w:ascii="Arial" w:eastAsia="Arial" w:hAnsi="Arial" w:cs="Arial"/>
          <w:color w:val="000000"/>
          <w:sz w:val="22"/>
          <w:szCs w:val="22"/>
        </w:rPr>
        <w:t xml:space="preserve"> </w:t>
      </w:r>
      <w:sdt>
        <w:sdtPr>
          <w:rPr>
            <w:rFonts w:ascii="Arial" w:hAnsi="Arial" w:cs="Arial"/>
            <w:sz w:val="22"/>
            <w:szCs w:val="22"/>
          </w:rPr>
          <w:tag w:val="goog_rdk_0"/>
          <w:id w:val="-2140709534"/>
        </w:sdtPr>
        <w:sdtEndPr/>
        <w:sdtContent>
          <w:r w:rsidRPr="0009636B">
            <w:rPr>
              <w:rFonts w:ascii="Arial" w:eastAsia="Arial" w:hAnsi="Arial" w:cs="Arial"/>
              <w:color w:val="000000"/>
              <w:sz w:val="22"/>
              <w:szCs w:val="22"/>
              <w:highlight w:val="white"/>
            </w:rPr>
            <w:t>maranhenses e/ou residentes no estado</w:t>
          </w:r>
        </w:sdtContent>
      </w:sdt>
      <w:r w:rsidRPr="0009636B">
        <w:rPr>
          <w:rFonts w:ascii="Arial" w:eastAsia="Arial" w:hAnsi="Arial" w:cs="Arial"/>
          <w:color w:val="000000"/>
          <w:sz w:val="22"/>
          <w:szCs w:val="22"/>
          <w:highlight w:val="white"/>
        </w:rPr>
        <w:t xml:space="preserve"> </w:t>
      </w:r>
      <w:r w:rsidRPr="0009636B">
        <w:rPr>
          <w:rFonts w:ascii="Arial" w:eastAsia="Arial" w:hAnsi="Arial" w:cs="Arial"/>
          <w:color w:val="000000"/>
          <w:sz w:val="22"/>
          <w:szCs w:val="22"/>
        </w:rPr>
        <w:t xml:space="preserve">do Maranhão. </w:t>
      </w:r>
    </w:p>
    <w:p w14:paraId="4B564CD2" w14:textId="6B6899C7" w:rsidR="00B71374" w:rsidRPr="0009636B" w:rsidRDefault="00CB7032" w:rsidP="0009636B">
      <w:pPr>
        <w:widowControl w:val="0"/>
        <w:pBdr>
          <w:top w:val="nil"/>
          <w:left w:val="nil"/>
          <w:bottom w:val="nil"/>
          <w:right w:val="nil"/>
          <w:between w:val="nil"/>
        </w:pBdr>
        <w:spacing w:before="120" w:line="276" w:lineRule="auto"/>
        <w:jc w:val="both"/>
        <w:rPr>
          <w:rFonts w:ascii="Arial" w:eastAsia="Arial" w:hAnsi="Arial" w:cs="Arial"/>
          <w:color w:val="000000"/>
          <w:sz w:val="22"/>
          <w:szCs w:val="22"/>
        </w:rPr>
      </w:pPr>
      <w:r w:rsidRPr="0009636B">
        <w:rPr>
          <w:rFonts w:ascii="Arial" w:eastAsia="Arial" w:hAnsi="Arial" w:cs="Arial"/>
          <w:sz w:val="22"/>
          <w:szCs w:val="22"/>
        </w:rPr>
        <w:t>Entendemos por v</w:t>
      </w:r>
      <w:r w:rsidR="00B5152F">
        <w:rPr>
          <w:rFonts w:ascii="Arial" w:eastAsia="Arial" w:hAnsi="Arial" w:cs="Arial"/>
          <w:sz w:val="22"/>
          <w:szCs w:val="22"/>
        </w:rPr>
        <w:t>í</w:t>
      </w:r>
      <w:r w:rsidRPr="0009636B">
        <w:rPr>
          <w:rFonts w:ascii="Arial" w:eastAsia="Arial" w:hAnsi="Arial" w:cs="Arial"/>
          <w:sz w:val="22"/>
          <w:szCs w:val="22"/>
        </w:rPr>
        <w:t>deo</w:t>
      </w:r>
      <w:r w:rsidR="00B5152F">
        <w:rPr>
          <w:rFonts w:ascii="Arial" w:eastAsia="Arial" w:hAnsi="Arial" w:cs="Arial"/>
          <w:sz w:val="22"/>
          <w:szCs w:val="22"/>
        </w:rPr>
        <w:t>-</w:t>
      </w:r>
      <w:r w:rsidRPr="0009636B">
        <w:rPr>
          <w:rFonts w:ascii="Arial" w:eastAsia="Arial" w:hAnsi="Arial" w:cs="Arial"/>
          <w:sz w:val="22"/>
          <w:szCs w:val="22"/>
        </w:rPr>
        <w:t>dança a linguagem e/ou o produto artístico híbrido, realizado com a fusão e a expansão dos limites entre a dança e o audiovisual, e que tem como principal elemento o movimento.</w:t>
      </w:r>
    </w:p>
    <w:p w14:paraId="48CDE489" w14:textId="21D90D9D" w:rsidR="00B71374" w:rsidRPr="0009636B" w:rsidRDefault="00CB7032" w:rsidP="0009636B">
      <w:pPr>
        <w:widowControl w:val="0"/>
        <w:pBdr>
          <w:top w:val="nil"/>
          <w:left w:val="nil"/>
          <w:bottom w:val="nil"/>
          <w:right w:val="nil"/>
          <w:between w:val="nil"/>
        </w:pBdr>
        <w:spacing w:before="120" w:line="276" w:lineRule="auto"/>
        <w:jc w:val="both"/>
        <w:rPr>
          <w:rFonts w:ascii="Arial" w:eastAsia="Arial" w:hAnsi="Arial" w:cs="Arial"/>
          <w:sz w:val="22"/>
          <w:szCs w:val="22"/>
        </w:rPr>
      </w:pPr>
      <w:r w:rsidRPr="0009636B">
        <w:rPr>
          <w:rFonts w:ascii="Arial" w:eastAsia="Arial" w:hAnsi="Arial" w:cs="Arial"/>
          <w:color w:val="000000"/>
          <w:sz w:val="22"/>
          <w:szCs w:val="22"/>
        </w:rPr>
        <w:t xml:space="preserve">Serão </w:t>
      </w:r>
      <w:r w:rsidRPr="0009636B">
        <w:rPr>
          <w:rFonts w:ascii="Arial" w:eastAsia="Arial" w:hAnsi="Arial" w:cs="Arial"/>
          <w:sz w:val="22"/>
          <w:szCs w:val="22"/>
        </w:rPr>
        <w:t>seleciona</w:t>
      </w:r>
      <w:r w:rsidRPr="0009636B">
        <w:rPr>
          <w:rFonts w:ascii="Arial" w:eastAsia="Arial" w:hAnsi="Arial" w:cs="Arial"/>
          <w:sz w:val="22"/>
          <w:szCs w:val="22"/>
          <w:highlight w:val="white"/>
        </w:rPr>
        <w:t>das</w:t>
      </w:r>
      <w:r w:rsidRPr="0009636B">
        <w:rPr>
          <w:rFonts w:ascii="Arial" w:eastAsia="Arial" w:hAnsi="Arial" w:cs="Arial"/>
          <w:color w:val="000000"/>
          <w:sz w:val="22"/>
          <w:szCs w:val="22"/>
          <w:highlight w:val="white"/>
        </w:rPr>
        <w:t xml:space="preserve"> até </w:t>
      </w:r>
      <w:r w:rsidRPr="0009636B">
        <w:rPr>
          <w:rFonts w:ascii="Arial" w:eastAsia="Arial" w:hAnsi="Arial" w:cs="Arial"/>
          <w:sz w:val="22"/>
          <w:szCs w:val="22"/>
          <w:highlight w:val="white"/>
        </w:rPr>
        <w:t>7 (sete) propostas</w:t>
      </w:r>
      <w:r w:rsidRPr="0009636B">
        <w:rPr>
          <w:rFonts w:ascii="Arial" w:eastAsia="Arial" w:hAnsi="Arial" w:cs="Arial"/>
          <w:color w:val="000000"/>
          <w:sz w:val="22"/>
          <w:szCs w:val="22"/>
          <w:highlight w:val="white"/>
        </w:rPr>
        <w:t xml:space="preserve"> </w:t>
      </w:r>
      <w:r w:rsidRPr="0009636B">
        <w:rPr>
          <w:rFonts w:ascii="Arial" w:eastAsia="Arial" w:hAnsi="Arial" w:cs="Arial"/>
          <w:sz w:val="22"/>
          <w:szCs w:val="22"/>
          <w:highlight w:val="white"/>
        </w:rPr>
        <w:t>q</w:t>
      </w:r>
      <w:r w:rsidRPr="0009636B">
        <w:rPr>
          <w:rFonts w:ascii="Arial" w:eastAsia="Arial" w:hAnsi="Arial" w:cs="Arial"/>
          <w:sz w:val="22"/>
          <w:szCs w:val="22"/>
        </w:rPr>
        <w:t xml:space="preserve">ue visem à experimentação em </w:t>
      </w:r>
      <w:r w:rsidR="00B5152F">
        <w:rPr>
          <w:rFonts w:ascii="Arial" w:eastAsia="Arial" w:hAnsi="Arial" w:cs="Arial"/>
          <w:sz w:val="22"/>
          <w:szCs w:val="22"/>
        </w:rPr>
        <w:t>vídeo-dança</w:t>
      </w:r>
      <w:r w:rsidRPr="0009636B">
        <w:rPr>
          <w:rFonts w:ascii="Arial" w:eastAsia="Arial" w:hAnsi="Arial" w:cs="Arial"/>
          <w:sz w:val="22"/>
          <w:szCs w:val="22"/>
        </w:rPr>
        <w:t>, a partir de qualquer estilo de dança (contemporâneo, popular, clássico, urbanas etc</w:t>
      </w:r>
      <w:r w:rsidR="00B5152F">
        <w:rPr>
          <w:rFonts w:ascii="Arial" w:eastAsia="Arial" w:hAnsi="Arial" w:cs="Arial"/>
          <w:sz w:val="22"/>
          <w:szCs w:val="22"/>
        </w:rPr>
        <w:t>.</w:t>
      </w:r>
      <w:r w:rsidRPr="0009636B">
        <w:rPr>
          <w:rFonts w:ascii="Arial" w:eastAsia="Arial" w:hAnsi="Arial" w:cs="Arial"/>
          <w:sz w:val="22"/>
          <w:szCs w:val="22"/>
        </w:rPr>
        <w:t>) entre outras poéticas do movimento, os quais ficarão disponíveis nas plataformas virtuais do CCVM, de terceiros, e/ou de patrocinadores e apoiadores.</w:t>
      </w:r>
    </w:p>
    <w:p w14:paraId="1DC54A37" w14:textId="0FF944EC" w:rsidR="00B71374" w:rsidRPr="0009636B" w:rsidRDefault="00CB7032" w:rsidP="0009636B">
      <w:pPr>
        <w:widowControl w:val="0"/>
        <w:pBdr>
          <w:top w:val="nil"/>
          <w:left w:val="nil"/>
          <w:bottom w:val="nil"/>
          <w:right w:val="nil"/>
          <w:between w:val="nil"/>
        </w:pBdr>
        <w:spacing w:before="120" w:line="276" w:lineRule="auto"/>
        <w:jc w:val="both"/>
        <w:rPr>
          <w:rFonts w:ascii="Arial" w:eastAsia="Arial" w:hAnsi="Arial" w:cs="Arial"/>
          <w:sz w:val="22"/>
          <w:szCs w:val="22"/>
        </w:rPr>
      </w:pPr>
      <w:r w:rsidRPr="0009636B">
        <w:rPr>
          <w:rFonts w:ascii="Arial" w:eastAsia="Arial" w:hAnsi="Arial" w:cs="Arial"/>
          <w:sz w:val="22"/>
          <w:szCs w:val="22"/>
        </w:rPr>
        <w:t xml:space="preserve">Após a seleção e assinatura do termo de compromisso, o CCVM disponibilizará um bate-papo com um(a) profissional da área para troca e discussões sobre a criação do </w:t>
      </w:r>
      <w:r w:rsidR="00B5152F">
        <w:rPr>
          <w:rFonts w:ascii="Arial" w:eastAsia="Arial" w:hAnsi="Arial" w:cs="Arial"/>
          <w:sz w:val="22"/>
          <w:szCs w:val="22"/>
        </w:rPr>
        <w:t>vídeo-dança</w:t>
      </w:r>
      <w:r w:rsidRPr="0009636B">
        <w:rPr>
          <w:rFonts w:ascii="Arial" w:eastAsia="Arial" w:hAnsi="Arial" w:cs="Arial"/>
          <w:sz w:val="22"/>
          <w:szCs w:val="22"/>
        </w:rPr>
        <w:t>.</w:t>
      </w:r>
    </w:p>
    <w:p w14:paraId="34BCEFC8" w14:textId="5D680690" w:rsidR="00B71374" w:rsidRPr="0009636B" w:rsidRDefault="00CB7032" w:rsidP="0009636B">
      <w:pPr>
        <w:widowControl w:val="0"/>
        <w:pBdr>
          <w:top w:val="nil"/>
          <w:left w:val="nil"/>
          <w:bottom w:val="nil"/>
          <w:right w:val="nil"/>
          <w:between w:val="nil"/>
        </w:pBdr>
        <w:spacing w:before="120" w:line="276" w:lineRule="auto"/>
        <w:jc w:val="both"/>
        <w:rPr>
          <w:rFonts w:ascii="Arial" w:eastAsia="Arial" w:hAnsi="Arial" w:cs="Arial"/>
          <w:color w:val="000000"/>
          <w:sz w:val="22"/>
          <w:szCs w:val="22"/>
        </w:rPr>
      </w:pPr>
      <w:r w:rsidRPr="0009636B">
        <w:rPr>
          <w:rFonts w:ascii="Arial" w:eastAsia="Arial" w:hAnsi="Arial" w:cs="Arial"/>
          <w:color w:val="000000"/>
          <w:sz w:val="22"/>
          <w:szCs w:val="22"/>
        </w:rPr>
        <w:t xml:space="preserve">Os </w:t>
      </w:r>
      <w:r w:rsidR="00B5152F">
        <w:rPr>
          <w:rFonts w:ascii="Arial" w:eastAsia="Arial" w:hAnsi="Arial" w:cs="Arial"/>
          <w:color w:val="000000"/>
          <w:sz w:val="22"/>
          <w:szCs w:val="22"/>
        </w:rPr>
        <w:t>p</w:t>
      </w:r>
      <w:r w:rsidRPr="0009636B">
        <w:rPr>
          <w:rFonts w:ascii="Arial" w:eastAsia="Arial" w:hAnsi="Arial" w:cs="Arial"/>
          <w:color w:val="000000"/>
          <w:sz w:val="22"/>
          <w:szCs w:val="22"/>
        </w:rPr>
        <w:t>roponentes selecionados realizarão a criação de um vídeo</w:t>
      </w:r>
      <w:sdt>
        <w:sdtPr>
          <w:rPr>
            <w:rFonts w:ascii="Arial" w:hAnsi="Arial" w:cs="Arial"/>
            <w:sz w:val="22"/>
            <w:szCs w:val="22"/>
          </w:rPr>
          <w:tag w:val="goog_rdk_2"/>
          <w:id w:val="-1075132196"/>
        </w:sdtPr>
        <w:sdtEndPr/>
        <w:sdtContent>
          <w:r w:rsidRPr="0009636B">
            <w:rPr>
              <w:rFonts w:ascii="Arial" w:eastAsia="Arial" w:hAnsi="Arial" w:cs="Arial"/>
              <w:color w:val="000000"/>
              <w:sz w:val="22"/>
              <w:szCs w:val="22"/>
            </w:rPr>
            <w:t>-</w:t>
          </w:r>
        </w:sdtContent>
      </w:sdt>
      <w:r w:rsidRPr="0009636B">
        <w:rPr>
          <w:rFonts w:ascii="Arial" w:eastAsia="Arial" w:hAnsi="Arial" w:cs="Arial"/>
          <w:color w:val="000000"/>
          <w:sz w:val="22"/>
          <w:szCs w:val="22"/>
        </w:rPr>
        <w:t>dança com até 3 (três) minutos de duração, os quais deverão ser entregues até o dia</w:t>
      </w:r>
      <w:sdt>
        <w:sdtPr>
          <w:rPr>
            <w:rFonts w:ascii="Arial" w:hAnsi="Arial" w:cs="Arial"/>
            <w:b/>
            <w:bCs/>
            <w:sz w:val="22"/>
            <w:szCs w:val="22"/>
          </w:rPr>
          <w:tag w:val="goog_rdk_3"/>
          <w:id w:val="80871244"/>
        </w:sdtPr>
        <w:sdtEndPr/>
        <w:sdtContent>
          <w:r w:rsidR="0009636B" w:rsidRPr="0009636B">
            <w:rPr>
              <w:rFonts w:ascii="Arial" w:hAnsi="Arial" w:cs="Arial"/>
              <w:b/>
              <w:bCs/>
              <w:sz w:val="22"/>
              <w:szCs w:val="22"/>
            </w:rPr>
            <w:t xml:space="preserve"> </w:t>
          </w:r>
          <w:r w:rsidRPr="0009636B">
            <w:rPr>
              <w:rFonts w:ascii="Arial" w:eastAsia="Arial" w:hAnsi="Arial" w:cs="Arial"/>
              <w:b/>
              <w:bCs/>
              <w:color w:val="000000"/>
              <w:sz w:val="22"/>
              <w:szCs w:val="22"/>
            </w:rPr>
            <w:t>31</w:t>
          </w:r>
        </w:sdtContent>
      </w:sdt>
      <w:r w:rsidRPr="0009636B">
        <w:rPr>
          <w:rFonts w:ascii="Arial" w:eastAsia="Arial" w:hAnsi="Arial" w:cs="Arial"/>
          <w:b/>
          <w:bCs/>
          <w:color w:val="000000"/>
          <w:sz w:val="22"/>
          <w:szCs w:val="22"/>
        </w:rPr>
        <w:t>de o</w:t>
      </w:r>
      <w:r w:rsidR="0009636B" w:rsidRPr="0009636B">
        <w:rPr>
          <w:rFonts w:ascii="Arial" w:eastAsia="Arial" w:hAnsi="Arial" w:cs="Arial"/>
          <w:b/>
          <w:bCs/>
          <w:color w:val="000000"/>
          <w:sz w:val="22"/>
          <w:szCs w:val="22"/>
        </w:rPr>
        <w:t>u</w:t>
      </w:r>
      <w:r w:rsidRPr="0009636B">
        <w:rPr>
          <w:rFonts w:ascii="Arial" w:eastAsia="Arial" w:hAnsi="Arial" w:cs="Arial"/>
          <w:b/>
          <w:bCs/>
          <w:color w:val="000000"/>
          <w:sz w:val="22"/>
          <w:szCs w:val="22"/>
        </w:rPr>
        <w:t>tubro</w:t>
      </w:r>
      <w:r w:rsidR="0009636B" w:rsidRPr="0009636B">
        <w:rPr>
          <w:rFonts w:ascii="Arial" w:hAnsi="Arial" w:cs="Arial"/>
          <w:b/>
          <w:bCs/>
          <w:sz w:val="22"/>
          <w:szCs w:val="22"/>
        </w:rPr>
        <w:t xml:space="preserve"> </w:t>
      </w:r>
      <w:r w:rsidRPr="0009636B">
        <w:rPr>
          <w:rFonts w:ascii="Arial" w:eastAsia="Arial" w:hAnsi="Arial" w:cs="Arial"/>
          <w:b/>
          <w:bCs/>
          <w:color w:val="000000"/>
          <w:sz w:val="22"/>
          <w:szCs w:val="22"/>
        </w:rPr>
        <w:t>de 2021</w:t>
      </w:r>
      <w:r w:rsidRPr="0009636B">
        <w:rPr>
          <w:rFonts w:ascii="Arial" w:eastAsia="Arial" w:hAnsi="Arial" w:cs="Arial"/>
          <w:sz w:val="22"/>
          <w:szCs w:val="22"/>
        </w:rPr>
        <w:t xml:space="preserve">, e irão compor uma mostra, que acontecerá em data ainda a ser definida pelo CCVM, aproximadamente no mês de novembro de 2021. </w:t>
      </w:r>
    </w:p>
    <w:p w14:paraId="07774F69" w14:textId="77777777" w:rsidR="00B71374" w:rsidRPr="0009636B" w:rsidRDefault="00B71374" w:rsidP="0009636B">
      <w:pPr>
        <w:widowControl w:val="0"/>
        <w:pBdr>
          <w:top w:val="nil"/>
          <w:left w:val="nil"/>
          <w:bottom w:val="nil"/>
          <w:right w:val="nil"/>
          <w:between w:val="nil"/>
        </w:pBdr>
        <w:spacing w:line="276" w:lineRule="auto"/>
        <w:jc w:val="both"/>
        <w:rPr>
          <w:rFonts w:ascii="Arial" w:eastAsia="Arial" w:hAnsi="Arial" w:cs="Arial"/>
          <w:color w:val="000000"/>
          <w:sz w:val="22"/>
          <w:szCs w:val="22"/>
        </w:rPr>
      </w:pPr>
    </w:p>
    <w:p w14:paraId="072E3189" w14:textId="77777777" w:rsidR="00B71374" w:rsidRPr="0009636B" w:rsidRDefault="00CB7032" w:rsidP="0009636B">
      <w:pPr>
        <w:widowControl w:val="0"/>
        <w:numPr>
          <w:ilvl w:val="0"/>
          <w:numId w:val="10"/>
        </w:numPr>
        <w:pBdr>
          <w:top w:val="nil"/>
          <w:left w:val="nil"/>
          <w:bottom w:val="nil"/>
          <w:right w:val="nil"/>
          <w:between w:val="nil"/>
        </w:pBdr>
        <w:spacing w:line="276" w:lineRule="auto"/>
        <w:ind w:left="284" w:firstLine="0"/>
        <w:jc w:val="both"/>
        <w:rPr>
          <w:rFonts w:ascii="Arial" w:eastAsia="Arial" w:hAnsi="Arial" w:cs="Arial"/>
          <w:b/>
          <w:color w:val="000000"/>
          <w:sz w:val="22"/>
          <w:szCs w:val="22"/>
        </w:rPr>
      </w:pPr>
      <w:r w:rsidRPr="0009636B">
        <w:rPr>
          <w:rFonts w:ascii="Arial" w:eastAsia="Arial" w:hAnsi="Arial" w:cs="Arial"/>
          <w:b/>
          <w:color w:val="000000"/>
          <w:sz w:val="22"/>
          <w:szCs w:val="22"/>
        </w:rPr>
        <w:t>Inscrição</w:t>
      </w:r>
    </w:p>
    <w:p w14:paraId="122F05B3" w14:textId="77777777" w:rsidR="00B71374" w:rsidRPr="0009636B" w:rsidRDefault="00CB7032" w:rsidP="0009636B">
      <w:pPr>
        <w:widowControl w:val="0"/>
        <w:numPr>
          <w:ilvl w:val="1"/>
          <w:numId w:val="8"/>
        </w:numPr>
        <w:pBdr>
          <w:top w:val="nil"/>
          <w:left w:val="nil"/>
          <w:bottom w:val="nil"/>
          <w:right w:val="nil"/>
          <w:between w:val="nil"/>
        </w:pBdr>
        <w:spacing w:before="120"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O interessado em participar do Edital Dança Aqui deve preencher o formulário de inscrição em anexo (Anexo 1) e enviá-lo ao CCVM. Junto com o formulário de inscrição DEVEM ser enviadas as informações complementares, conforme itens indicados abaixo, visando a melhor compressão do júri:</w:t>
      </w:r>
    </w:p>
    <w:p w14:paraId="30FA6EF5" w14:textId="343C2537" w:rsidR="00B71374" w:rsidRPr="0009636B" w:rsidRDefault="00CB7032" w:rsidP="0009636B">
      <w:pPr>
        <w:widowControl w:val="0"/>
        <w:numPr>
          <w:ilvl w:val="0"/>
          <w:numId w:val="7"/>
        </w:numPr>
        <w:pBdr>
          <w:top w:val="nil"/>
          <w:left w:val="nil"/>
          <w:bottom w:val="nil"/>
          <w:right w:val="nil"/>
          <w:between w:val="nil"/>
        </w:pBdr>
        <w:spacing w:before="120" w:line="276" w:lineRule="auto"/>
        <w:ind w:left="567" w:firstLine="0"/>
        <w:jc w:val="both"/>
        <w:rPr>
          <w:rFonts w:ascii="Arial" w:eastAsia="Arial" w:hAnsi="Arial" w:cs="Arial"/>
          <w:color w:val="000000"/>
          <w:sz w:val="22"/>
          <w:szCs w:val="22"/>
        </w:rPr>
      </w:pPr>
      <w:r w:rsidRPr="0009636B">
        <w:rPr>
          <w:rFonts w:ascii="Arial" w:eastAsia="Arial" w:hAnsi="Arial" w:cs="Arial"/>
          <w:color w:val="000000"/>
          <w:sz w:val="22"/>
          <w:szCs w:val="22"/>
        </w:rPr>
        <w:t>apresentação detalhada do que pretende realizar (o que é, estilo de dança</w:t>
      </w:r>
      <w:r w:rsidR="00B5152F">
        <w:rPr>
          <w:rFonts w:ascii="Arial" w:eastAsia="Arial" w:hAnsi="Arial" w:cs="Arial"/>
          <w:color w:val="000000"/>
          <w:sz w:val="22"/>
          <w:szCs w:val="22"/>
        </w:rPr>
        <w:t>,</w:t>
      </w:r>
      <w:r w:rsidRPr="0009636B">
        <w:rPr>
          <w:rFonts w:ascii="Arial" w:eastAsia="Arial" w:hAnsi="Arial" w:cs="Arial"/>
          <w:color w:val="000000"/>
          <w:sz w:val="22"/>
          <w:szCs w:val="22"/>
        </w:rPr>
        <w:t xml:space="preserve"> detalhes de como será a apresentação etc.);</w:t>
      </w:r>
    </w:p>
    <w:p w14:paraId="127F790F" w14:textId="77777777" w:rsidR="00B71374" w:rsidRPr="0009636B" w:rsidRDefault="00CB7032" w:rsidP="0009636B">
      <w:pPr>
        <w:widowControl w:val="0"/>
        <w:numPr>
          <w:ilvl w:val="0"/>
          <w:numId w:val="7"/>
        </w:numPr>
        <w:pBdr>
          <w:top w:val="nil"/>
          <w:left w:val="nil"/>
          <w:bottom w:val="nil"/>
          <w:right w:val="nil"/>
          <w:between w:val="nil"/>
        </w:pBdr>
        <w:spacing w:before="120" w:line="276" w:lineRule="auto"/>
        <w:ind w:left="567" w:firstLine="0"/>
        <w:jc w:val="both"/>
        <w:rPr>
          <w:rFonts w:ascii="Arial" w:eastAsia="Arial" w:hAnsi="Arial" w:cs="Arial"/>
          <w:color w:val="000000"/>
          <w:sz w:val="22"/>
          <w:szCs w:val="22"/>
        </w:rPr>
      </w:pPr>
      <w:r w:rsidRPr="0009636B">
        <w:rPr>
          <w:rFonts w:ascii="Arial" w:eastAsia="Arial" w:hAnsi="Arial" w:cs="Arial"/>
          <w:color w:val="000000"/>
          <w:sz w:val="22"/>
          <w:szCs w:val="22"/>
        </w:rPr>
        <w:t>currículo do artista ou grupo;</w:t>
      </w:r>
    </w:p>
    <w:p w14:paraId="3F53F5F0" w14:textId="77777777" w:rsidR="00B71374" w:rsidRPr="0009636B" w:rsidRDefault="00CB7032" w:rsidP="0009636B">
      <w:pPr>
        <w:widowControl w:val="0"/>
        <w:numPr>
          <w:ilvl w:val="0"/>
          <w:numId w:val="7"/>
        </w:numPr>
        <w:pBdr>
          <w:top w:val="nil"/>
          <w:left w:val="nil"/>
          <w:bottom w:val="nil"/>
          <w:right w:val="nil"/>
          <w:between w:val="nil"/>
        </w:pBdr>
        <w:spacing w:before="120" w:line="276" w:lineRule="auto"/>
        <w:ind w:left="567" w:firstLine="0"/>
        <w:jc w:val="both"/>
        <w:rPr>
          <w:rFonts w:ascii="Arial" w:eastAsia="Arial" w:hAnsi="Arial" w:cs="Arial"/>
          <w:color w:val="000000"/>
          <w:sz w:val="22"/>
          <w:szCs w:val="22"/>
        </w:rPr>
      </w:pPr>
      <w:r w:rsidRPr="0009636B">
        <w:rPr>
          <w:rFonts w:ascii="Arial" w:eastAsia="Arial" w:hAnsi="Arial" w:cs="Arial"/>
          <w:color w:val="000000"/>
          <w:sz w:val="22"/>
          <w:szCs w:val="22"/>
        </w:rPr>
        <w:t>fotos, vídeos ou links de internet que permitam conhecer o trabalho do artista ou grupo.</w:t>
      </w:r>
    </w:p>
    <w:p w14:paraId="130EC897" w14:textId="77777777" w:rsidR="00B71374" w:rsidRPr="0009636B" w:rsidRDefault="00B71374" w:rsidP="0009636B">
      <w:pPr>
        <w:widowControl w:val="0"/>
        <w:pBdr>
          <w:top w:val="nil"/>
          <w:left w:val="nil"/>
          <w:bottom w:val="nil"/>
          <w:right w:val="nil"/>
          <w:between w:val="nil"/>
        </w:pBdr>
        <w:spacing w:before="120" w:line="276" w:lineRule="auto"/>
        <w:jc w:val="both"/>
        <w:rPr>
          <w:rFonts w:ascii="Arial" w:eastAsia="Arial" w:hAnsi="Arial" w:cs="Arial"/>
          <w:color w:val="000000"/>
          <w:sz w:val="22"/>
          <w:szCs w:val="22"/>
        </w:rPr>
      </w:pPr>
    </w:p>
    <w:p w14:paraId="3931F883" w14:textId="77777777" w:rsidR="00B71374" w:rsidRPr="0009636B" w:rsidRDefault="00CB7032" w:rsidP="0009636B">
      <w:pPr>
        <w:widowControl w:val="0"/>
        <w:numPr>
          <w:ilvl w:val="1"/>
          <w:numId w:val="8"/>
        </w:numPr>
        <w:pBdr>
          <w:top w:val="nil"/>
          <w:left w:val="nil"/>
          <w:bottom w:val="nil"/>
          <w:right w:val="nil"/>
          <w:between w:val="nil"/>
        </w:pBdr>
        <w:spacing w:before="120"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O Projeto DEVERÁ ser proposto por (Proponente):</w:t>
      </w:r>
    </w:p>
    <w:p w14:paraId="19C25431" w14:textId="4C07B5F5" w:rsidR="00B71374" w:rsidRPr="00B5152F" w:rsidRDefault="00CB7032" w:rsidP="0009636B">
      <w:pPr>
        <w:widowControl w:val="0"/>
        <w:numPr>
          <w:ilvl w:val="0"/>
          <w:numId w:val="9"/>
        </w:numPr>
        <w:pBdr>
          <w:top w:val="nil"/>
          <w:left w:val="nil"/>
          <w:bottom w:val="nil"/>
          <w:right w:val="nil"/>
          <w:between w:val="nil"/>
        </w:pBdr>
        <w:spacing w:before="120" w:line="276" w:lineRule="auto"/>
        <w:ind w:left="567" w:firstLine="0"/>
        <w:jc w:val="both"/>
        <w:rPr>
          <w:rFonts w:ascii="Arial" w:eastAsia="Arial" w:hAnsi="Arial" w:cs="Arial"/>
          <w:color w:val="000000"/>
          <w:sz w:val="22"/>
          <w:szCs w:val="22"/>
        </w:rPr>
      </w:pPr>
      <w:r w:rsidRPr="00B5152F">
        <w:rPr>
          <w:rFonts w:ascii="Arial" w:eastAsia="Arial" w:hAnsi="Arial" w:cs="Arial"/>
          <w:b/>
          <w:bCs/>
          <w:color w:val="000000"/>
          <w:sz w:val="22"/>
          <w:szCs w:val="22"/>
        </w:rPr>
        <w:t>Pessoa física</w:t>
      </w:r>
      <w:r w:rsidRPr="00B5152F">
        <w:rPr>
          <w:rFonts w:ascii="Arial" w:eastAsia="Arial" w:hAnsi="Arial" w:cs="Arial"/>
          <w:color w:val="000000"/>
          <w:sz w:val="22"/>
          <w:szCs w:val="22"/>
        </w:rPr>
        <w:t xml:space="preserve"> maior de 18 (dezoito) anos completos na data da inscrição</w:t>
      </w:r>
      <w:r w:rsidR="00B5152F" w:rsidRPr="00B5152F">
        <w:rPr>
          <w:rFonts w:ascii="Arial" w:eastAsia="Arial" w:hAnsi="Arial" w:cs="Arial"/>
          <w:color w:val="000000"/>
          <w:sz w:val="22"/>
          <w:szCs w:val="22"/>
        </w:rPr>
        <w:t xml:space="preserve"> </w:t>
      </w:r>
      <w:r w:rsidR="00B5152F" w:rsidRPr="00B5152F">
        <w:rPr>
          <w:rFonts w:ascii="Arial" w:eastAsia="Arial" w:hAnsi="Arial" w:cs="Arial"/>
          <w:b/>
          <w:bCs/>
          <w:color w:val="000000"/>
          <w:sz w:val="22"/>
          <w:szCs w:val="22"/>
        </w:rPr>
        <w:t>ou</w:t>
      </w:r>
      <w:r w:rsidR="00B5152F" w:rsidRPr="00B5152F">
        <w:rPr>
          <w:rFonts w:ascii="Arial" w:eastAsia="Arial" w:hAnsi="Arial" w:cs="Arial"/>
          <w:color w:val="000000"/>
          <w:sz w:val="22"/>
          <w:szCs w:val="22"/>
        </w:rPr>
        <w:t xml:space="preserve"> </w:t>
      </w:r>
      <w:r w:rsidRPr="00B5152F">
        <w:rPr>
          <w:rFonts w:ascii="Arial" w:eastAsia="Arial" w:hAnsi="Arial" w:cs="Arial"/>
          <w:b/>
          <w:bCs/>
          <w:color w:val="000000"/>
          <w:sz w:val="22"/>
          <w:szCs w:val="22"/>
        </w:rPr>
        <w:t>Pessoa jurídica</w:t>
      </w:r>
      <w:r w:rsidRPr="00B5152F">
        <w:rPr>
          <w:rFonts w:ascii="Arial" w:eastAsia="Arial" w:hAnsi="Arial" w:cs="Arial"/>
          <w:color w:val="000000"/>
          <w:sz w:val="22"/>
          <w:szCs w:val="22"/>
        </w:rPr>
        <w:t xml:space="preserve"> formalmente representante do artista ou grupo, que tenha objetivo e C</w:t>
      </w:r>
      <w:r w:rsidR="00B5152F" w:rsidRPr="00B5152F">
        <w:rPr>
          <w:rFonts w:ascii="Arial" w:eastAsia="Arial" w:hAnsi="Arial" w:cs="Arial"/>
          <w:color w:val="000000"/>
          <w:sz w:val="22"/>
          <w:szCs w:val="22"/>
        </w:rPr>
        <w:t>NAE</w:t>
      </w:r>
      <w:r w:rsidRPr="00B5152F">
        <w:rPr>
          <w:rFonts w:ascii="Arial" w:eastAsia="Arial" w:hAnsi="Arial" w:cs="Arial"/>
          <w:color w:val="000000"/>
          <w:sz w:val="22"/>
          <w:szCs w:val="22"/>
        </w:rPr>
        <w:t xml:space="preserve"> adequados </w:t>
      </w:r>
      <w:r w:rsidRPr="00B5152F">
        <w:rPr>
          <w:rFonts w:ascii="Arial" w:eastAsia="Arial" w:hAnsi="Arial" w:cs="Arial"/>
          <w:sz w:val="22"/>
          <w:szCs w:val="22"/>
        </w:rPr>
        <w:t>à finalidade</w:t>
      </w:r>
      <w:r w:rsidRPr="00B5152F">
        <w:rPr>
          <w:rFonts w:ascii="Arial" w:eastAsia="Arial" w:hAnsi="Arial" w:cs="Arial"/>
          <w:color w:val="000000"/>
          <w:sz w:val="22"/>
          <w:szCs w:val="22"/>
        </w:rPr>
        <w:t xml:space="preserve"> que se propõe;</w:t>
      </w:r>
    </w:p>
    <w:p w14:paraId="4F2496EB" w14:textId="77777777" w:rsidR="00B71374" w:rsidRPr="0009636B" w:rsidRDefault="00CB7032" w:rsidP="0009636B">
      <w:pPr>
        <w:widowControl w:val="0"/>
        <w:numPr>
          <w:ilvl w:val="0"/>
          <w:numId w:val="9"/>
        </w:numPr>
        <w:pBdr>
          <w:top w:val="nil"/>
          <w:left w:val="nil"/>
          <w:bottom w:val="nil"/>
          <w:right w:val="nil"/>
          <w:between w:val="nil"/>
        </w:pBdr>
        <w:spacing w:before="120" w:line="276" w:lineRule="auto"/>
        <w:ind w:left="567" w:firstLine="0"/>
        <w:jc w:val="both"/>
        <w:rPr>
          <w:rFonts w:ascii="Arial" w:eastAsia="Arial" w:hAnsi="Arial" w:cs="Arial"/>
          <w:color w:val="000000"/>
          <w:sz w:val="22"/>
          <w:szCs w:val="22"/>
        </w:rPr>
      </w:pPr>
      <w:r w:rsidRPr="0009636B">
        <w:rPr>
          <w:rFonts w:ascii="Arial" w:eastAsia="Arial" w:hAnsi="Arial" w:cs="Arial"/>
          <w:color w:val="000000"/>
          <w:sz w:val="22"/>
          <w:szCs w:val="22"/>
        </w:rPr>
        <w:t xml:space="preserve">O grupo artístico deverá contar com todos os integrantes maiores de 18 (dezoito) anos completos na data da inscrição. Devendo a inscrição ser realizada por </w:t>
      </w:r>
      <w:r w:rsidRPr="0009636B">
        <w:rPr>
          <w:rFonts w:ascii="Arial" w:eastAsia="Arial" w:hAnsi="Arial" w:cs="Arial"/>
          <w:color w:val="000000"/>
          <w:sz w:val="22"/>
          <w:szCs w:val="22"/>
        </w:rPr>
        <w:lastRenderedPageBreak/>
        <w:t>apenas um integrante ou empresa que será o representante legal do grupo.</w:t>
      </w:r>
    </w:p>
    <w:p w14:paraId="49BE9B46" w14:textId="77777777" w:rsidR="00B71374" w:rsidRPr="0009636B" w:rsidRDefault="00CB7032" w:rsidP="0009636B">
      <w:pPr>
        <w:widowControl w:val="0"/>
        <w:numPr>
          <w:ilvl w:val="0"/>
          <w:numId w:val="9"/>
        </w:numPr>
        <w:pBdr>
          <w:top w:val="nil"/>
          <w:left w:val="nil"/>
          <w:bottom w:val="nil"/>
          <w:right w:val="nil"/>
          <w:between w:val="nil"/>
        </w:pBdr>
        <w:spacing w:before="120" w:line="276" w:lineRule="auto"/>
        <w:ind w:left="567" w:firstLine="0"/>
        <w:jc w:val="both"/>
        <w:rPr>
          <w:rFonts w:ascii="Arial" w:eastAsia="Arial" w:hAnsi="Arial" w:cs="Arial"/>
          <w:color w:val="000000"/>
          <w:sz w:val="22"/>
          <w:szCs w:val="22"/>
        </w:rPr>
      </w:pPr>
      <w:r w:rsidRPr="0009636B">
        <w:rPr>
          <w:rFonts w:ascii="Arial" w:eastAsia="Arial" w:hAnsi="Arial" w:cs="Arial"/>
          <w:color w:val="000000"/>
          <w:sz w:val="22"/>
          <w:szCs w:val="22"/>
        </w:rPr>
        <w:t xml:space="preserve">Todos os integrantes do grupo deverão ser maranhenses e/ou residentes no estado do Maranhão, </w:t>
      </w:r>
      <w:sdt>
        <w:sdtPr>
          <w:rPr>
            <w:rFonts w:ascii="Arial" w:hAnsi="Arial" w:cs="Arial"/>
            <w:sz w:val="22"/>
            <w:szCs w:val="22"/>
          </w:rPr>
          <w:tag w:val="goog_rdk_7"/>
          <w:id w:val="-1437440006"/>
        </w:sdtPr>
        <w:sdtEndPr/>
        <w:sdtContent/>
      </w:sdt>
      <w:r w:rsidRPr="0009636B">
        <w:rPr>
          <w:rFonts w:ascii="Arial" w:eastAsia="Arial" w:hAnsi="Arial" w:cs="Arial"/>
          <w:color w:val="000000"/>
          <w:sz w:val="22"/>
          <w:szCs w:val="22"/>
        </w:rPr>
        <w:t xml:space="preserve">sendo certo que apenas será exigido comprovante de endereço do representante, que expressamente se responsabiliza pela verificação da residência ou origem dos demais integrantes do grupo, podendo a documentação individual ser solicitada a qualquer momento pelo CCVM. </w:t>
      </w:r>
    </w:p>
    <w:p w14:paraId="3057A778" w14:textId="77777777" w:rsidR="00B71374" w:rsidRPr="0009636B" w:rsidRDefault="00B71374" w:rsidP="0009636B">
      <w:pPr>
        <w:widowControl w:val="0"/>
        <w:pBdr>
          <w:top w:val="nil"/>
          <w:left w:val="nil"/>
          <w:bottom w:val="nil"/>
          <w:right w:val="nil"/>
          <w:between w:val="nil"/>
        </w:pBdr>
        <w:spacing w:before="120" w:line="276" w:lineRule="auto"/>
        <w:jc w:val="both"/>
        <w:rPr>
          <w:rFonts w:ascii="Arial" w:eastAsia="Arial" w:hAnsi="Arial" w:cs="Arial"/>
          <w:color w:val="000000"/>
          <w:sz w:val="22"/>
          <w:szCs w:val="22"/>
        </w:rPr>
      </w:pPr>
    </w:p>
    <w:p w14:paraId="2DC074AC" w14:textId="484D59D6" w:rsidR="00B71374" w:rsidRPr="0009636B" w:rsidRDefault="00CB7032" w:rsidP="0009636B">
      <w:pPr>
        <w:widowControl w:val="0"/>
        <w:numPr>
          <w:ilvl w:val="1"/>
          <w:numId w:val="1"/>
        </w:numPr>
        <w:pBdr>
          <w:top w:val="nil"/>
          <w:left w:val="nil"/>
          <w:bottom w:val="nil"/>
          <w:right w:val="nil"/>
          <w:between w:val="nil"/>
        </w:pBdr>
        <w:spacing w:before="120"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 xml:space="preserve">A inscrição será realizada exclusivamente através do e-mail </w:t>
      </w:r>
      <w:hyperlink r:id="rId8">
        <w:r w:rsidRPr="0009636B">
          <w:rPr>
            <w:rFonts w:ascii="Arial" w:eastAsia="Arial" w:hAnsi="Arial" w:cs="Arial"/>
            <w:color w:val="0000FF"/>
            <w:sz w:val="22"/>
            <w:szCs w:val="22"/>
            <w:u w:val="single"/>
          </w:rPr>
          <w:t>contato@ccv-ma.org.br</w:t>
        </w:r>
      </w:hyperlink>
      <w:r w:rsidRPr="0009636B">
        <w:rPr>
          <w:rFonts w:ascii="Arial" w:eastAsia="Arial" w:hAnsi="Arial" w:cs="Arial"/>
          <w:color w:val="000000"/>
          <w:sz w:val="22"/>
          <w:szCs w:val="22"/>
        </w:rPr>
        <w:t>. O Proponente deve enviar em um único e-mail o formulário totalmente preenchido junto com os complementos</w:t>
      </w:r>
      <w:r w:rsidR="00B5152F">
        <w:rPr>
          <w:rFonts w:ascii="Arial" w:eastAsia="Arial" w:hAnsi="Arial" w:cs="Arial"/>
          <w:color w:val="000000"/>
          <w:sz w:val="22"/>
          <w:szCs w:val="22"/>
        </w:rPr>
        <w:t>.</w:t>
      </w:r>
    </w:p>
    <w:p w14:paraId="4B48A84D" w14:textId="77777777" w:rsidR="00B71374" w:rsidRPr="0009636B" w:rsidRDefault="00B71374" w:rsidP="0009636B">
      <w:pPr>
        <w:widowControl w:val="0"/>
        <w:pBdr>
          <w:top w:val="nil"/>
          <w:left w:val="nil"/>
          <w:bottom w:val="nil"/>
          <w:right w:val="nil"/>
          <w:between w:val="nil"/>
        </w:pBdr>
        <w:spacing w:line="276" w:lineRule="auto"/>
        <w:jc w:val="both"/>
        <w:rPr>
          <w:rFonts w:ascii="Arial" w:eastAsia="Arial" w:hAnsi="Arial" w:cs="Arial"/>
          <w:color w:val="000000"/>
          <w:sz w:val="22"/>
          <w:szCs w:val="22"/>
        </w:rPr>
      </w:pPr>
    </w:p>
    <w:p w14:paraId="3D6D6631" w14:textId="5A7C339E" w:rsidR="00B71374" w:rsidRDefault="00CB7032" w:rsidP="0009636B">
      <w:pPr>
        <w:widowControl w:val="0"/>
        <w:numPr>
          <w:ilvl w:val="1"/>
          <w:numId w:val="1"/>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 xml:space="preserve">As inscrições serão aceitas a parir de </w:t>
      </w:r>
      <w:r w:rsidRPr="0009636B">
        <w:rPr>
          <w:rFonts w:ascii="Arial" w:eastAsia="Arial" w:hAnsi="Arial" w:cs="Arial"/>
          <w:b/>
          <w:color w:val="000000"/>
          <w:sz w:val="22"/>
          <w:szCs w:val="22"/>
        </w:rPr>
        <w:t>00h:01m de</w:t>
      </w:r>
      <w:r w:rsidRPr="0009636B">
        <w:rPr>
          <w:rFonts w:ascii="Arial" w:eastAsia="Arial" w:hAnsi="Arial" w:cs="Arial"/>
          <w:color w:val="000000"/>
          <w:sz w:val="22"/>
          <w:szCs w:val="22"/>
        </w:rPr>
        <w:t xml:space="preserve"> </w:t>
      </w:r>
      <w:r w:rsidRPr="0009636B">
        <w:rPr>
          <w:rFonts w:ascii="Arial" w:eastAsia="Arial" w:hAnsi="Arial" w:cs="Arial"/>
          <w:b/>
          <w:color w:val="000000"/>
          <w:sz w:val="22"/>
          <w:szCs w:val="22"/>
        </w:rPr>
        <w:t>10 de maio até 23h:59m de 15 de junho de 2021.</w:t>
      </w:r>
      <w:r w:rsidRPr="0009636B">
        <w:rPr>
          <w:rFonts w:ascii="Arial" w:eastAsia="Arial" w:hAnsi="Arial" w:cs="Arial"/>
          <w:color w:val="000000"/>
          <w:sz w:val="22"/>
          <w:szCs w:val="22"/>
        </w:rPr>
        <w:t xml:space="preserve"> Projetos enviados após este horário serão desconsiderados. </w:t>
      </w:r>
    </w:p>
    <w:p w14:paraId="69D51C2C" w14:textId="77777777" w:rsidR="00B5152F" w:rsidRPr="0009636B" w:rsidRDefault="00B5152F" w:rsidP="00B5152F">
      <w:pPr>
        <w:widowControl w:val="0"/>
        <w:pBdr>
          <w:top w:val="nil"/>
          <w:left w:val="nil"/>
          <w:bottom w:val="nil"/>
          <w:right w:val="nil"/>
          <w:between w:val="nil"/>
        </w:pBdr>
        <w:spacing w:line="276" w:lineRule="auto"/>
        <w:jc w:val="both"/>
        <w:rPr>
          <w:rFonts w:ascii="Arial" w:eastAsia="Arial" w:hAnsi="Arial" w:cs="Arial"/>
          <w:color w:val="000000"/>
          <w:sz w:val="22"/>
          <w:szCs w:val="22"/>
        </w:rPr>
      </w:pPr>
    </w:p>
    <w:p w14:paraId="28F645EF" w14:textId="77777777" w:rsidR="00B71374" w:rsidRPr="0009636B" w:rsidRDefault="00CB7032" w:rsidP="0009636B">
      <w:pPr>
        <w:widowControl w:val="0"/>
        <w:numPr>
          <w:ilvl w:val="1"/>
          <w:numId w:val="1"/>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Aconselhamos ao interessado que faça sua inscrição com a antecedência devida, evitando-se a perda do prazo em virtude de falha no serviço de internet, falha de energia, digitalização de documentos, ou outros fatores que inviabilizem o envio da inscrição completa no prazo informado.</w:t>
      </w:r>
    </w:p>
    <w:p w14:paraId="0AE5BD64" w14:textId="77777777" w:rsidR="00B71374" w:rsidRPr="0009636B" w:rsidRDefault="00B71374" w:rsidP="0009636B">
      <w:pPr>
        <w:pBdr>
          <w:top w:val="nil"/>
          <w:left w:val="nil"/>
          <w:bottom w:val="nil"/>
          <w:right w:val="nil"/>
          <w:between w:val="nil"/>
        </w:pBdr>
        <w:spacing w:line="276" w:lineRule="auto"/>
        <w:ind w:left="720"/>
        <w:rPr>
          <w:rFonts w:ascii="Arial" w:eastAsia="Arial" w:hAnsi="Arial" w:cs="Arial"/>
          <w:color w:val="000000"/>
          <w:sz w:val="22"/>
          <w:szCs w:val="22"/>
        </w:rPr>
      </w:pPr>
    </w:p>
    <w:p w14:paraId="2A9F5775" w14:textId="77777777" w:rsidR="00B71374" w:rsidRPr="0009636B" w:rsidRDefault="00CB7032" w:rsidP="0009636B">
      <w:pPr>
        <w:widowControl w:val="0"/>
        <w:numPr>
          <w:ilvl w:val="1"/>
          <w:numId w:val="1"/>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 xml:space="preserve">Formulários incompletos serão desconsiderados. Não serão aceitas complementações e/ou alterações posteriores ao envio do e-mail com a ficha de inscrição e complementos, sendo certo que todas as informações devem ser enviadas de uma única vez. </w:t>
      </w:r>
    </w:p>
    <w:p w14:paraId="3DEAEAD6" w14:textId="77777777" w:rsidR="00B71374" w:rsidRPr="0009636B" w:rsidRDefault="00B71374" w:rsidP="0009636B">
      <w:pPr>
        <w:pBdr>
          <w:top w:val="nil"/>
          <w:left w:val="nil"/>
          <w:bottom w:val="nil"/>
          <w:right w:val="nil"/>
          <w:between w:val="nil"/>
        </w:pBdr>
        <w:spacing w:line="276" w:lineRule="auto"/>
        <w:rPr>
          <w:rFonts w:ascii="Arial" w:eastAsia="Arial" w:hAnsi="Arial" w:cs="Arial"/>
          <w:color w:val="000000"/>
          <w:sz w:val="22"/>
          <w:szCs w:val="22"/>
        </w:rPr>
      </w:pPr>
    </w:p>
    <w:p w14:paraId="783FEA95" w14:textId="77777777" w:rsidR="00B71374" w:rsidRPr="0009636B" w:rsidRDefault="00CB7032" w:rsidP="0009636B">
      <w:pPr>
        <w:widowControl w:val="0"/>
        <w:numPr>
          <w:ilvl w:val="1"/>
          <w:numId w:val="1"/>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É vedada a inscrição de Projetos que tenham a participação de funcionários da Vale S.A. ou do CCVM.</w:t>
      </w:r>
    </w:p>
    <w:p w14:paraId="471743F9" w14:textId="77777777" w:rsidR="00B71374" w:rsidRPr="0009636B" w:rsidRDefault="00B71374" w:rsidP="0009636B">
      <w:pPr>
        <w:pBdr>
          <w:top w:val="nil"/>
          <w:left w:val="nil"/>
          <w:bottom w:val="nil"/>
          <w:right w:val="nil"/>
          <w:between w:val="nil"/>
        </w:pBdr>
        <w:spacing w:line="276" w:lineRule="auto"/>
        <w:rPr>
          <w:rFonts w:ascii="Arial" w:eastAsia="Arial" w:hAnsi="Arial" w:cs="Arial"/>
          <w:color w:val="000000"/>
          <w:sz w:val="22"/>
          <w:szCs w:val="22"/>
        </w:rPr>
      </w:pPr>
    </w:p>
    <w:p w14:paraId="62978C62" w14:textId="77777777" w:rsidR="00B71374" w:rsidRPr="0009636B" w:rsidRDefault="00CB7032" w:rsidP="0009636B">
      <w:pPr>
        <w:widowControl w:val="0"/>
        <w:numPr>
          <w:ilvl w:val="1"/>
          <w:numId w:val="1"/>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 xml:space="preserve">Cada Proponente poderá inscrever mais de um Projeto, sendo que apenas uma, dentre as propostas inscritas, será contemplada. </w:t>
      </w:r>
    </w:p>
    <w:p w14:paraId="6AF17F24" w14:textId="77777777" w:rsidR="0009636B" w:rsidRPr="0009636B" w:rsidRDefault="0009636B" w:rsidP="0009636B">
      <w:pPr>
        <w:widowControl w:val="0"/>
        <w:pBdr>
          <w:top w:val="nil"/>
          <w:left w:val="nil"/>
          <w:bottom w:val="nil"/>
          <w:right w:val="nil"/>
          <w:between w:val="nil"/>
        </w:pBdr>
        <w:spacing w:line="276" w:lineRule="auto"/>
        <w:jc w:val="both"/>
        <w:rPr>
          <w:rFonts w:ascii="Arial" w:eastAsia="Arial" w:hAnsi="Arial" w:cs="Arial"/>
          <w:color w:val="000000"/>
          <w:sz w:val="22"/>
          <w:szCs w:val="22"/>
        </w:rPr>
      </w:pPr>
    </w:p>
    <w:p w14:paraId="4DA7655D" w14:textId="77777777" w:rsidR="00B71374" w:rsidRPr="0009636B" w:rsidRDefault="00CB7032" w:rsidP="0009636B">
      <w:pPr>
        <w:widowControl w:val="0"/>
        <w:numPr>
          <w:ilvl w:val="1"/>
          <w:numId w:val="1"/>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O Proponente deve informar se o Projeto conta com algum tipo de patrocínio ou apoio adicional, indicando inclusive o eventual patrocinador ou apoiador.</w:t>
      </w:r>
    </w:p>
    <w:p w14:paraId="29E8802C" w14:textId="77777777" w:rsidR="00B71374" w:rsidRPr="0009636B" w:rsidRDefault="00B71374" w:rsidP="0009636B">
      <w:pPr>
        <w:pBdr>
          <w:top w:val="nil"/>
          <w:left w:val="nil"/>
          <w:bottom w:val="nil"/>
          <w:right w:val="nil"/>
          <w:between w:val="nil"/>
        </w:pBdr>
        <w:spacing w:line="276" w:lineRule="auto"/>
        <w:rPr>
          <w:rFonts w:ascii="Arial" w:eastAsia="Arial" w:hAnsi="Arial" w:cs="Arial"/>
          <w:color w:val="000000"/>
          <w:sz w:val="22"/>
          <w:szCs w:val="22"/>
        </w:rPr>
      </w:pPr>
    </w:p>
    <w:p w14:paraId="5789D43A" w14:textId="77777777" w:rsidR="00B71374" w:rsidRPr="0009636B" w:rsidRDefault="00CB7032" w:rsidP="0009636B">
      <w:pPr>
        <w:widowControl w:val="0"/>
        <w:numPr>
          <w:ilvl w:val="1"/>
          <w:numId w:val="1"/>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Ao enviar o Projeto, o Proponente afirma que está de acordo com este Regulamento.</w:t>
      </w:r>
    </w:p>
    <w:p w14:paraId="5D9F9068" w14:textId="77777777" w:rsidR="00B71374" w:rsidRPr="0009636B" w:rsidRDefault="00B71374" w:rsidP="0009636B">
      <w:pPr>
        <w:widowControl w:val="0"/>
        <w:pBdr>
          <w:top w:val="nil"/>
          <w:left w:val="nil"/>
          <w:bottom w:val="nil"/>
          <w:right w:val="nil"/>
          <w:between w:val="nil"/>
        </w:pBdr>
        <w:spacing w:line="276" w:lineRule="auto"/>
        <w:jc w:val="both"/>
        <w:rPr>
          <w:rFonts w:ascii="Arial" w:eastAsia="Arial" w:hAnsi="Arial" w:cs="Arial"/>
          <w:color w:val="000000"/>
          <w:sz w:val="22"/>
          <w:szCs w:val="22"/>
        </w:rPr>
      </w:pPr>
    </w:p>
    <w:p w14:paraId="4D73CFBB" w14:textId="77777777" w:rsidR="00B71374" w:rsidRPr="0009636B" w:rsidRDefault="00B71374" w:rsidP="0009636B">
      <w:pPr>
        <w:widowControl w:val="0"/>
        <w:pBdr>
          <w:top w:val="nil"/>
          <w:left w:val="nil"/>
          <w:bottom w:val="nil"/>
          <w:right w:val="nil"/>
          <w:between w:val="nil"/>
        </w:pBdr>
        <w:spacing w:line="276" w:lineRule="auto"/>
        <w:ind w:left="284"/>
        <w:jc w:val="both"/>
        <w:rPr>
          <w:rFonts w:ascii="Arial" w:eastAsia="Arial" w:hAnsi="Arial" w:cs="Arial"/>
          <w:color w:val="000000"/>
          <w:sz w:val="22"/>
          <w:szCs w:val="22"/>
        </w:rPr>
      </w:pPr>
    </w:p>
    <w:p w14:paraId="6EF50CA0" w14:textId="77777777" w:rsidR="00B71374" w:rsidRPr="0009636B" w:rsidRDefault="00CB7032" w:rsidP="0009636B">
      <w:pPr>
        <w:widowControl w:val="0"/>
        <w:pBdr>
          <w:top w:val="nil"/>
          <w:left w:val="nil"/>
          <w:bottom w:val="nil"/>
          <w:right w:val="nil"/>
          <w:between w:val="nil"/>
        </w:pBdr>
        <w:spacing w:line="276" w:lineRule="auto"/>
        <w:ind w:left="284"/>
        <w:jc w:val="both"/>
        <w:rPr>
          <w:rFonts w:ascii="Arial" w:eastAsia="Arial" w:hAnsi="Arial" w:cs="Arial"/>
          <w:color w:val="000000"/>
          <w:sz w:val="22"/>
          <w:szCs w:val="22"/>
        </w:rPr>
      </w:pPr>
      <w:r w:rsidRPr="0009636B">
        <w:rPr>
          <w:rFonts w:ascii="Arial" w:eastAsia="Arial" w:hAnsi="Arial" w:cs="Arial"/>
          <w:b/>
          <w:color w:val="000000"/>
          <w:sz w:val="22"/>
          <w:szCs w:val="22"/>
        </w:rPr>
        <w:t>2. Critérios de seleção</w:t>
      </w:r>
    </w:p>
    <w:p w14:paraId="49F25235" w14:textId="77777777" w:rsidR="00B71374" w:rsidRPr="0009636B" w:rsidRDefault="00B71374" w:rsidP="0009636B">
      <w:pPr>
        <w:widowControl w:val="0"/>
        <w:pBdr>
          <w:top w:val="nil"/>
          <w:left w:val="nil"/>
          <w:bottom w:val="nil"/>
          <w:right w:val="nil"/>
          <w:between w:val="nil"/>
        </w:pBdr>
        <w:spacing w:line="276" w:lineRule="auto"/>
        <w:jc w:val="both"/>
        <w:rPr>
          <w:rFonts w:ascii="Arial" w:eastAsia="Arial" w:hAnsi="Arial" w:cs="Arial"/>
          <w:color w:val="000000"/>
          <w:sz w:val="22"/>
          <w:szCs w:val="22"/>
        </w:rPr>
      </w:pPr>
    </w:p>
    <w:p w14:paraId="70488D4C" w14:textId="0E6A7DCD" w:rsidR="00B71374" w:rsidRPr="0009636B" w:rsidRDefault="00CB7032" w:rsidP="0009636B">
      <w:pPr>
        <w:widowControl w:val="0"/>
        <w:numPr>
          <w:ilvl w:val="1"/>
          <w:numId w:val="6"/>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 xml:space="preserve">A seleção será realizada pelo júri curatorial do CCVM, composto de pessoas com experiência no mercado das artes </w:t>
      </w:r>
      <w:r w:rsidR="00761955">
        <w:rPr>
          <w:rFonts w:ascii="Arial" w:eastAsia="Arial" w:hAnsi="Arial" w:cs="Arial"/>
          <w:color w:val="000000"/>
          <w:sz w:val="22"/>
          <w:szCs w:val="22"/>
        </w:rPr>
        <w:t>cênicas</w:t>
      </w:r>
      <w:r w:rsidRPr="0009636B">
        <w:rPr>
          <w:rFonts w:ascii="Arial" w:eastAsia="Arial" w:hAnsi="Arial" w:cs="Arial"/>
          <w:color w:val="000000"/>
          <w:sz w:val="22"/>
          <w:szCs w:val="22"/>
        </w:rPr>
        <w:t>, que analisarão as seguintes características:</w:t>
      </w:r>
    </w:p>
    <w:p w14:paraId="2A6198D8" w14:textId="77777777" w:rsidR="00B71374" w:rsidRPr="0009636B" w:rsidRDefault="00CB7032" w:rsidP="0009636B">
      <w:pPr>
        <w:widowControl w:val="0"/>
        <w:numPr>
          <w:ilvl w:val="0"/>
          <w:numId w:val="4"/>
        </w:numPr>
        <w:pBdr>
          <w:top w:val="nil"/>
          <w:left w:val="nil"/>
          <w:bottom w:val="nil"/>
          <w:right w:val="nil"/>
          <w:between w:val="nil"/>
        </w:pBdr>
        <w:tabs>
          <w:tab w:val="left" w:pos="851"/>
          <w:tab w:val="left" w:pos="1276"/>
          <w:tab w:val="left" w:pos="1701"/>
        </w:tabs>
        <w:spacing w:before="120" w:line="276" w:lineRule="auto"/>
        <w:ind w:left="993"/>
        <w:rPr>
          <w:rFonts w:ascii="Arial" w:eastAsia="Arial" w:hAnsi="Arial" w:cs="Arial"/>
          <w:color w:val="000000"/>
          <w:sz w:val="22"/>
          <w:szCs w:val="22"/>
        </w:rPr>
      </w:pPr>
      <w:r w:rsidRPr="0009636B">
        <w:rPr>
          <w:rFonts w:ascii="Arial" w:eastAsia="Arial" w:hAnsi="Arial" w:cs="Arial"/>
          <w:sz w:val="22"/>
          <w:szCs w:val="22"/>
        </w:rPr>
        <w:t>Experimentação artística.</w:t>
      </w:r>
    </w:p>
    <w:p w14:paraId="7D31503C" w14:textId="77777777" w:rsidR="00B71374" w:rsidRPr="0009636B" w:rsidRDefault="00CB7032" w:rsidP="0009636B">
      <w:pPr>
        <w:widowControl w:val="0"/>
        <w:numPr>
          <w:ilvl w:val="0"/>
          <w:numId w:val="4"/>
        </w:numPr>
        <w:pBdr>
          <w:top w:val="nil"/>
          <w:left w:val="nil"/>
          <w:bottom w:val="nil"/>
          <w:right w:val="nil"/>
          <w:between w:val="nil"/>
        </w:pBdr>
        <w:tabs>
          <w:tab w:val="left" w:pos="851"/>
          <w:tab w:val="left" w:pos="1276"/>
          <w:tab w:val="left" w:pos="1701"/>
        </w:tabs>
        <w:spacing w:before="120" w:line="276" w:lineRule="auto"/>
        <w:ind w:left="993"/>
        <w:rPr>
          <w:rFonts w:ascii="Arial" w:eastAsia="Arial" w:hAnsi="Arial" w:cs="Arial"/>
          <w:color w:val="000000"/>
          <w:sz w:val="22"/>
          <w:szCs w:val="22"/>
        </w:rPr>
      </w:pPr>
      <w:r w:rsidRPr="0009636B">
        <w:rPr>
          <w:rFonts w:ascii="Arial" w:eastAsia="Arial" w:hAnsi="Arial" w:cs="Arial"/>
          <w:color w:val="000000"/>
          <w:sz w:val="22"/>
          <w:szCs w:val="22"/>
        </w:rPr>
        <w:t>Trajetória do artista/grupo.</w:t>
      </w:r>
    </w:p>
    <w:p w14:paraId="67E00FB8" w14:textId="77777777" w:rsidR="00B71374" w:rsidRPr="0009636B" w:rsidRDefault="00CB7032" w:rsidP="0009636B">
      <w:pPr>
        <w:widowControl w:val="0"/>
        <w:numPr>
          <w:ilvl w:val="0"/>
          <w:numId w:val="4"/>
        </w:numPr>
        <w:pBdr>
          <w:top w:val="nil"/>
          <w:left w:val="nil"/>
          <w:bottom w:val="nil"/>
          <w:right w:val="nil"/>
          <w:between w:val="nil"/>
        </w:pBdr>
        <w:tabs>
          <w:tab w:val="left" w:pos="851"/>
          <w:tab w:val="left" w:pos="1276"/>
          <w:tab w:val="left" w:pos="1701"/>
        </w:tabs>
        <w:spacing w:before="120" w:line="276" w:lineRule="auto"/>
        <w:ind w:left="993"/>
        <w:rPr>
          <w:rFonts w:ascii="Arial" w:eastAsia="Arial" w:hAnsi="Arial" w:cs="Arial"/>
          <w:color w:val="000000"/>
          <w:sz w:val="22"/>
          <w:szCs w:val="22"/>
        </w:rPr>
      </w:pPr>
      <w:r w:rsidRPr="0009636B">
        <w:rPr>
          <w:rFonts w:ascii="Arial" w:eastAsia="Arial" w:hAnsi="Arial" w:cs="Arial"/>
          <w:color w:val="000000"/>
          <w:sz w:val="22"/>
          <w:szCs w:val="22"/>
        </w:rPr>
        <w:t>Diversidade</w:t>
      </w:r>
      <w:r w:rsidRPr="0009636B">
        <w:rPr>
          <w:rFonts w:ascii="Arial" w:eastAsia="Arial" w:hAnsi="Arial" w:cs="Arial"/>
          <w:sz w:val="22"/>
          <w:szCs w:val="22"/>
        </w:rPr>
        <w:t>.</w:t>
      </w:r>
    </w:p>
    <w:p w14:paraId="19C804DA" w14:textId="77777777" w:rsidR="00B71374" w:rsidRPr="0009636B" w:rsidRDefault="00B71374" w:rsidP="0009636B">
      <w:pPr>
        <w:widowControl w:val="0"/>
        <w:pBdr>
          <w:top w:val="nil"/>
          <w:left w:val="nil"/>
          <w:bottom w:val="nil"/>
          <w:right w:val="nil"/>
          <w:between w:val="nil"/>
        </w:pBdr>
        <w:spacing w:before="120" w:line="276" w:lineRule="auto"/>
        <w:jc w:val="both"/>
        <w:rPr>
          <w:rFonts w:ascii="Arial" w:eastAsia="Arial" w:hAnsi="Arial" w:cs="Arial"/>
          <w:b/>
          <w:color w:val="000000"/>
          <w:sz w:val="22"/>
          <w:szCs w:val="22"/>
        </w:rPr>
      </w:pPr>
    </w:p>
    <w:p w14:paraId="296ECE1A" w14:textId="77777777" w:rsidR="00B71374" w:rsidRPr="0009636B" w:rsidRDefault="00CB7032" w:rsidP="0009636B">
      <w:pPr>
        <w:widowControl w:val="0"/>
        <w:numPr>
          <w:ilvl w:val="1"/>
          <w:numId w:val="6"/>
        </w:numPr>
        <w:pBdr>
          <w:top w:val="nil"/>
          <w:left w:val="nil"/>
          <w:bottom w:val="nil"/>
          <w:right w:val="nil"/>
          <w:between w:val="nil"/>
        </w:pBdr>
        <w:spacing w:before="120"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A lista dos Proponentes selecionados será disponibilizada no site do CCVM até o dia 31 de julho de 2021. Os Proponentes selecionados serão avisados por e-mail e telefone, sendo certo que é de suma importância que o Proponente mantenha seus dados cadastrais atualizados.</w:t>
      </w:r>
    </w:p>
    <w:p w14:paraId="1AE58A0C" w14:textId="77777777" w:rsidR="00B71374" w:rsidRPr="0009636B" w:rsidRDefault="00B71374" w:rsidP="0009636B">
      <w:pPr>
        <w:widowControl w:val="0"/>
        <w:pBdr>
          <w:top w:val="nil"/>
          <w:left w:val="nil"/>
          <w:bottom w:val="nil"/>
          <w:right w:val="nil"/>
          <w:between w:val="nil"/>
        </w:pBdr>
        <w:spacing w:line="276" w:lineRule="auto"/>
        <w:ind w:left="284"/>
        <w:jc w:val="both"/>
        <w:rPr>
          <w:rFonts w:ascii="Arial" w:eastAsia="Arial" w:hAnsi="Arial" w:cs="Arial"/>
          <w:color w:val="000000"/>
          <w:sz w:val="22"/>
          <w:szCs w:val="22"/>
        </w:rPr>
      </w:pPr>
    </w:p>
    <w:p w14:paraId="72EDB696" w14:textId="77777777" w:rsidR="00B71374" w:rsidRPr="0009636B" w:rsidRDefault="00CB7032" w:rsidP="0009636B">
      <w:pPr>
        <w:widowControl w:val="0"/>
        <w:numPr>
          <w:ilvl w:val="0"/>
          <w:numId w:val="6"/>
        </w:numPr>
        <w:pBdr>
          <w:top w:val="nil"/>
          <w:left w:val="nil"/>
          <w:bottom w:val="nil"/>
          <w:right w:val="nil"/>
          <w:between w:val="nil"/>
        </w:pBdr>
        <w:spacing w:line="276" w:lineRule="auto"/>
        <w:ind w:left="284" w:firstLine="0"/>
        <w:jc w:val="both"/>
        <w:rPr>
          <w:rFonts w:ascii="Arial" w:eastAsia="Arial" w:hAnsi="Arial" w:cs="Arial"/>
          <w:b/>
          <w:color w:val="000000"/>
          <w:sz w:val="22"/>
          <w:szCs w:val="22"/>
        </w:rPr>
      </w:pPr>
      <w:r w:rsidRPr="0009636B">
        <w:rPr>
          <w:rFonts w:ascii="Arial" w:eastAsia="Arial" w:hAnsi="Arial" w:cs="Arial"/>
          <w:b/>
          <w:color w:val="000000"/>
          <w:sz w:val="22"/>
          <w:szCs w:val="22"/>
        </w:rPr>
        <w:t>Documentação</w:t>
      </w:r>
    </w:p>
    <w:p w14:paraId="24829C98" w14:textId="77777777" w:rsidR="00B71374" w:rsidRPr="0009636B" w:rsidRDefault="00B71374" w:rsidP="0009636B">
      <w:pPr>
        <w:widowControl w:val="0"/>
        <w:pBdr>
          <w:top w:val="nil"/>
          <w:left w:val="nil"/>
          <w:bottom w:val="nil"/>
          <w:right w:val="nil"/>
          <w:between w:val="nil"/>
        </w:pBdr>
        <w:spacing w:line="276" w:lineRule="auto"/>
        <w:ind w:left="426"/>
        <w:jc w:val="both"/>
        <w:rPr>
          <w:rFonts w:ascii="Arial" w:eastAsia="Arial" w:hAnsi="Arial" w:cs="Arial"/>
          <w:b/>
          <w:color w:val="000000"/>
          <w:sz w:val="22"/>
          <w:szCs w:val="22"/>
        </w:rPr>
      </w:pPr>
    </w:p>
    <w:p w14:paraId="41BE2FB0" w14:textId="77777777" w:rsidR="00B71374" w:rsidRPr="0009636B" w:rsidRDefault="00CB7032" w:rsidP="0009636B">
      <w:pPr>
        <w:widowControl w:val="0"/>
        <w:numPr>
          <w:ilvl w:val="1"/>
          <w:numId w:val="6"/>
        </w:numPr>
        <w:pBdr>
          <w:top w:val="nil"/>
          <w:left w:val="nil"/>
          <w:bottom w:val="nil"/>
          <w:right w:val="nil"/>
          <w:between w:val="nil"/>
        </w:pBdr>
        <w:spacing w:before="120" w:line="276" w:lineRule="auto"/>
        <w:ind w:left="0" w:firstLine="0"/>
        <w:jc w:val="both"/>
        <w:rPr>
          <w:rFonts w:ascii="Arial" w:eastAsia="Arial" w:hAnsi="Arial" w:cs="Arial"/>
          <w:sz w:val="22"/>
          <w:szCs w:val="22"/>
        </w:rPr>
      </w:pPr>
      <w:r w:rsidRPr="0009636B">
        <w:rPr>
          <w:rFonts w:ascii="Arial" w:eastAsia="Arial" w:hAnsi="Arial" w:cs="Arial"/>
          <w:color w:val="000000"/>
          <w:sz w:val="22"/>
          <w:szCs w:val="22"/>
        </w:rPr>
        <w:t xml:space="preserve">A documentação será solicitada </w:t>
      </w:r>
      <w:r w:rsidRPr="0009636B">
        <w:rPr>
          <w:rFonts w:ascii="Arial" w:eastAsia="Arial" w:hAnsi="Arial" w:cs="Arial"/>
          <w:b/>
          <w:color w:val="000000"/>
          <w:sz w:val="22"/>
          <w:szCs w:val="22"/>
          <w:u w:val="single"/>
        </w:rPr>
        <w:t>apenas para os Proponentes de Projetos que forem selecionados</w:t>
      </w:r>
      <w:r w:rsidRPr="0009636B">
        <w:rPr>
          <w:rFonts w:ascii="Arial" w:eastAsia="Arial" w:hAnsi="Arial" w:cs="Arial"/>
          <w:color w:val="000000"/>
          <w:sz w:val="22"/>
          <w:szCs w:val="22"/>
        </w:rPr>
        <w:t>. Não é necessário enviar documentos junto com a inscrição.</w:t>
      </w:r>
    </w:p>
    <w:p w14:paraId="38383CD1" w14:textId="77777777" w:rsidR="00B71374" w:rsidRPr="0009636B" w:rsidRDefault="00B71374" w:rsidP="0009636B">
      <w:pPr>
        <w:widowControl w:val="0"/>
        <w:pBdr>
          <w:top w:val="nil"/>
          <w:left w:val="nil"/>
          <w:bottom w:val="nil"/>
          <w:right w:val="nil"/>
          <w:between w:val="nil"/>
        </w:pBdr>
        <w:spacing w:before="120" w:line="276" w:lineRule="auto"/>
        <w:jc w:val="both"/>
        <w:rPr>
          <w:rFonts w:ascii="Arial" w:eastAsia="Arial" w:hAnsi="Arial" w:cs="Arial"/>
          <w:sz w:val="22"/>
          <w:szCs w:val="22"/>
        </w:rPr>
      </w:pPr>
    </w:p>
    <w:p w14:paraId="6081FB82" w14:textId="77777777" w:rsidR="00B71374" w:rsidRPr="0009636B" w:rsidRDefault="00CB7032" w:rsidP="0009636B">
      <w:pPr>
        <w:widowControl w:val="0"/>
        <w:numPr>
          <w:ilvl w:val="1"/>
          <w:numId w:val="6"/>
        </w:numPr>
        <w:pBdr>
          <w:top w:val="nil"/>
          <w:left w:val="nil"/>
          <w:bottom w:val="nil"/>
          <w:right w:val="nil"/>
          <w:between w:val="nil"/>
        </w:pBdr>
        <w:spacing w:before="120" w:line="276" w:lineRule="auto"/>
        <w:ind w:left="0" w:firstLine="0"/>
        <w:jc w:val="both"/>
        <w:rPr>
          <w:rFonts w:ascii="Arial" w:eastAsia="Arial" w:hAnsi="Arial" w:cs="Arial"/>
          <w:sz w:val="22"/>
          <w:szCs w:val="22"/>
        </w:rPr>
      </w:pPr>
      <w:r w:rsidRPr="0009636B">
        <w:rPr>
          <w:rFonts w:ascii="Arial" w:eastAsia="Arial" w:hAnsi="Arial" w:cs="Arial"/>
          <w:color w:val="000000"/>
          <w:sz w:val="22"/>
          <w:szCs w:val="22"/>
        </w:rPr>
        <w:t>O Proponente</w:t>
      </w:r>
      <w:r w:rsidRPr="0009636B">
        <w:rPr>
          <w:rFonts w:ascii="Arial" w:eastAsia="Arial" w:hAnsi="Arial" w:cs="Arial"/>
          <w:b/>
          <w:color w:val="000000"/>
          <w:sz w:val="22"/>
          <w:szCs w:val="22"/>
        </w:rPr>
        <w:t xml:space="preserve"> </w:t>
      </w:r>
      <w:r w:rsidRPr="0009636B">
        <w:rPr>
          <w:rFonts w:ascii="Arial" w:eastAsia="Arial" w:hAnsi="Arial" w:cs="Arial"/>
          <w:color w:val="000000"/>
          <w:sz w:val="22"/>
          <w:szCs w:val="22"/>
        </w:rPr>
        <w:t xml:space="preserve">selecionado deverá apresentar a seguinte documentação: </w:t>
      </w:r>
    </w:p>
    <w:p w14:paraId="759AA568" w14:textId="77777777" w:rsidR="00B71374" w:rsidRPr="0009636B" w:rsidRDefault="00CB7032" w:rsidP="0009636B">
      <w:pPr>
        <w:widowControl w:val="0"/>
        <w:numPr>
          <w:ilvl w:val="0"/>
          <w:numId w:val="5"/>
        </w:numPr>
        <w:pBdr>
          <w:top w:val="nil"/>
          <w:left w:val="nil"/>
          <w:bottom w:val="nil"/>
          <w:right w:val="nil"/>
          <w:between w:val="nil"/>
        </w:pBdr>
        <w:spacing w:before="120" w:line="276" w:lineRule="auto"/>
        <w:ind w:left="993" w:hanging="283"/>
        <w:jc w:val="both"/>
        <w:rPr>
          <w:rFonts w:ascii="Arial" w:eastAsia="Arial" w:hAnsi="Arial" w:cs="Arial"/>
          <w:color w:val="000000"/>
          <w:sz w:val="22"/>
          <w:szCs w:val="22"/>
        </w:rPr>
      </w:pPr>
      <w:r w:rsidRPr="0009636B">
        <w:rPr>
          <w:rFonts w:ascii="Arial" w:eastAsia="Arial" w:hAnsi="Arial" w:cs="Arial"/>
          <w:color w:val="000000"/>
          <w:sz w:val="22"/>
          <w:szCs w:val="22"/>
        </w:rPr>
        <w:t>Cópia do cartão do CNPJ ou MEI, quando pessoa jurídica;</w:t>
      </w:r>
    </w:p>
    <w:p w14:paraId="48C8784C" w14:textId="77777777" w:rsidR="00B71374" w:rsidRPr="0009636B" w:rsidRDefault="00CB7032" w:rsidP="0009636B">
      <w:pPr>
        <w:widowControl w:val="0"/>
        <w:numPr>
          <w:ilvl w:val="0"/>
          <w:numId w:val="5"/>
        </w:numPr>
        <w:pBdr>
          <w:top w:val="nil"/>
          <w:left w:val="nil"/>
          <w:bottom w:val="nil"/>
          <w:right w:val="nil"/>
          <w:between w:val="nil"/>
        </w:pBdr>
        <w:spacing w:before="120" w:line="276" w:lineRule="auto"/>
        <w:ind w:left="993" w:hanging="283"/>
        <w:jc w:val="both"/>
        <w:rPr>
          <w:rFonts w:ascii="Arial" w:eastAsia="Arial" w:hAnsi="Arial" w:cs="Arial"/>
          <w:color w:val="000000"/>
          <w:sz w:val="22"/>
          <w:szCs w:val="22"/>
        </w:rPr>
      </w:pPr>
      <w:r w:rsidRPr="0009636B">
        <w:rPr>
          <w:rFonts w:ascii="Arial" w:eastAsia="Arial" w:hAnsi="Arial" w:cs="Arial"/>
          <w:color w:val="000000"/>
          <w:sz w:val="22"/>
          <w:szCs w:val="22"/>
        </w:rPr>
        <w:t>Cópia do RG e do CPF do representante legal da empresa, quando pessoa jurídica;</w:t>
      </w:r>
    </w:p>
    <w:p w14:paraId="4DBBDCA4" w14:textId="77777777" w:rsidR="00B71374" w:rsidRPr="0009636B" w:rsidRDefault="00CB7032" w:rsidP="0009636B">
      <w:pPr>
        <w:widowControl w:val="0"/>
        <w:numPr>
          <w:ilvl w:val="0"/>
          <w:numId w:val="5"/>
        </w:numPr>
        <w:pBdr>
          <w:top w:val="nil"/>
          <w:left w:val="nil"/>
          <w:bottom w:val="nil"/>
          <w:right w:val="nil"/>
          <w:between w:val="nil"/>
        </w:pBdr>
        <w:spacing w:before="120" w:line="276" w:lineRule="auto"/>
        <w:ind w:left="993" w:hanging="283"/>
        <w:jc w:val="both"/>
        <w:rPr>
          <w:rFonts w:ascii="Arial" w:eastAsia="Arial" w:hAnsi="Arial" w:cs="Arial"/>
          <w:color w:val="000000"/>
          <w:sz w:val="22"/>
          <w:szCs w:val="22"/>
        </w:rPr>
      </w:pPr>
      <w:r w:rsidRPr="0009636B">
        <w:rPr>
          <w:rFonts w:ascii="Arial" w:eastAsia="Arial" w:hAnsi="Arial" w:cs="Arial"/>
          <w:color w:val="000000"/>
          <w:sz w:val="22"/>
          <w:szCs w:val="22"/>
        </w:rPr>
        <w:t>Cópia do RG e do CPF do responsável pela inscrição, quando pessoa física;</w:t>
      </w:r>
    </w:p>
    <w:p w14:paraId="3B0C6209" w14:textId="77777777" w:rsidR="00B71374" w:rsidRPr="0009636B" w:rsidRDefault="00CB7032" w:rsidP="0009636B">
      <w:pPr>
        <w:widowControl w:val="0"/>
        <w:numPr>
          <w:ilvl w:val="0"/>
          <w:numId w:val="5"/>
        </w:numPr>
        <w:pBdr>
          <w:top w:val="nil"/>
          <w:left w:val="nil"/>
          <w:bottom w:val="nil"/>
          <w:right w:val="nil"/>
          <w:between w:val="nil"/>
        </w:pBdr>
        <w:spacing w:before="120" w:line="276" w:lineRule="auto"/>
        <w:ind w:left="993" w:hanging="283"/>
        <w:jc w:val="both"/>
        <w:rPr>
          <w:rFonts w:ascii="Arial" w:eastAsia="Arial" w:hAnsi="Arial" w:cs="Arial"/>
          <w:color w:val="000000"/>
          <w:sz w:val="22"/>
          <w:szCs w:val="22"/>
        </w:rPr>
      </w:pPr>
      <w:r w:rsidRPr="0009636B">
        <w:rPr>
          <w:rFonts w:ascii="Arial" w:eastAsia="Arial" w:hAnsi="Arial" w:cs="Arial"/>
          <w:color w:val="000000"/>
          <w:sz w:val="22"/>
          <w:szCs w:val="22"/>
        </w:rPr>
        <w:t xml:space="preserve">Comprovante de endereço atualizado da empresa, quando pessoa jurídica, ou </w:t>
      </w:r>
      <w:sdt>
        <w:sdtPr>
          <w:rPr>
            <w:rFonts w:ascii="Arial" w:hAnsi="Arial" w:cs="Arial"/>
            <w:sz w:val="22"/>
            <w:szCs w:val="22"/>
          </w:rPr>
          <w:tag w:val="goog_rdk_14"/>
          <w:id w:val="-1962332728"/>
        </w:sdtPr>
        <w:sdtEndPr/>
        <w:sdtContent/>
      </w:sdt>
      <w:sdt>
        <w:sdtPr>
          <w:rPr>
            <w:rFonts w:ascii="Arial" w:hAnsi="Arial" w:cs="Arial"/>
            <w:sz w:val="22"/>
            <w:szCs w:val="22"/>
          </w:rPr>
          <w:tag w:val="goog_rdk_15"/>
          <w:id w:val="-1772852504"/>
        </w:sdtPr>
        <w:sdtEndPr/>
        <w:sdtContent/>
      </w:sdt>
      <w:r w:rsidRPr="0009636B">
        <w:rPr>
          <w:rFonts w:ascii="Arial" w:eastAsia="Arial" w:hAnsi="Arial" w:cs="Arial"/>
          <w:color w:val="000000"/>
          <w:sz w:val="22"/>
          <w:szCs w:val="22"/>
        </w:rPr>
        <w:t>do representante do grupo, quando pessoa física;</w:t>
      </w:r>
    </w:p>
    <w:p w14:paraId="6519C0AB" w14:textId="77777777" w:rsidR="00B71374" w:rsidRPr="0009636B" w:rsidRDefault="00CB7032" w:rsidP="0009636B">
      <w:pPr>
        <w:widowControl w:val="0"/>
        <w:numPr>
          <w:ilvl w:val="0"/>
          <w:numId w:val="5"/>
        </w:numPr>
        <w:pBdr>
          <w:top w:val="nil"/>
          <w:left w:val="nil"/>
          <w:bottom w:val="nil"/>
          <w:right w:val="nil"/>
          <w:between w:val="nil"/>
        </w:pBdr>
        <w:spacing w:before="120" w:line="276" w:lineRule="auto"/>
        <w:ind w:left="993" w:hanging="283"/>
        <w:jc w:val="both"/>
        <w:rPr>
          <w:rFonts w:ascii="Arial" w:eastAsia="Arial" w:hAnsi="Arial" w:cs="Arial"/>
          <w:color w:val="000000"/>
          <w:sz w:val="22"/>
          <w:szCs w:val="22"/>
        </w:rPr>
      </w:pPr>
      <w:r w:rsidRPr="0009636B">
        <w:rPr>
          <w:rFonts w:ascii="Arial" w:eastAsia="Arial" w:hAnsi="Arial" w:cs="Arial"/>
          <w:color w:val="000000"/>
          <w:sz w:val="22"/>
          <w:szCs w:val="22"/>
        </w:rPr>
        <w:t>Dados de conta corrente do Proponente selecionado.</w:t>
      </w:r>
    </w:p>
    <w:p w14:paraId="28015250" w14:textId="77777777" w:rsidR="00B71374" w:rsidRPr="0009636B" w:rsidRDefault="00B71374" w:rsidP="0009636B">
      <w:pPr>
        <w:widowControl w:val="0"/>
        <w:pBdr>
          <w:top w:val="nil"/>
          <w:left w:val="nil"/>
          <w:bottom w:val="nil"/>
          <w:right w:val="nil"/>
          <w:between w:val="nil"/>
        </w:pBdr>
        <w:spacing w:before="120" w:line="276" w:lineRule="auto"/>
        <w:ind w:left="567"/>
        <w:jc w:val="both"/>
        <w:rPr>
          <w:rFonts w:ascii="Arial" w:eastAsia="Arial" w:hAnsi="Arial" w:cs="Arial"/>
          <w:color w:val="000000"/>
          <w:sz w:val="22"/>
          <w:szCs w:val="22"/>
        </w:rPr>
      </w:pPr>
    </w:p>
    <w:p w14:paraId="55BF9A02" w14:textId="77777777" w:rsidR="00B71374" w:rsidRPr="0009636B" w:rsidRDefault="00CB7032" w:rsidP="0009636B">
      <w:pPr>
        <w:widowControl w:val="0"/>
        <w:numPr>
          <w:ilvl w:val="1"/>
          <w:numId w:val="6"/>
        </w:numPr>
        <w:pBdr>
          <w:top w:val="nil"/>
          <w:left w:val="nil"/>
          <w:bottom w:val="nil"/>
          <w:right w:val="nil"/>
          <w:between w:val="nil"/>
        </w:pBdr>
        <w:spacing w:before="120"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 xml:space="preserve">O Proponente selecionado deverá assinar, através de seu representante declarado na ficha de inscrição, o respectivo </w:t>
      </w:r>
      <w:r w:rsidRPr="0009636B">
        <w:rPr>
          <w:rFonts w:ascii="Arial" w:eastAsia="Arial" w:hAnsi="Arial" w:cs="Arial"/>
          <w:b/>
          <w:color w:val="000000"/>
          <w:sz w:val="22"/>
          <w:szCs w:val="22"/>
        </w:rPr>
        <w:t>Termo de compromisso</w:t>
      </w:r>
      <w:r w:rsidRPr="0009636B">
        <w:rPr>
          <w:rFonts w:ascii="Arial" w:eastAsia="Arial" w:hAnsi="Arial" w:cs="Arial"/>
          <w:sz w:val="22"/>
          <w:szCs w:val="22"/>
        </w:rPr>
        <w:t xml:space="preserve"> fornecido pelo CCVM, </w:t>
      </w:r>
      <w:r w:rsidRPr="0009636B">
        <w:rPr>
          <w:rFonts w:ascii="Arial" w:eastAsia="Arial" w:hAnsi="Arial" w:cs="Arial"/>
          <w:color w:val="000000"/>
          <w:sz w:val="22"/>
          <w:szCs w:val="22"/>
        </w:rPr>
        <w:t>no qual se compromete, entre outras disposições, a:</w:t>
      </w:r>
    </w:p>
    <w:p w14:paraId="32841B7D" w14:textId="77777777" w:rsidR="00B71374" w:rsidRPr="0009636B" w:rsidRDefault="00CB7032" w:rsidP="0009636B">
      <w:pPr>
        <w:widowControl w:val="0"/>
        <w:numPr>
          <w:ilvl w:val="0"/>
          <w:numId w:val="3"/>
        </w:numPr>
        <w:pBdr>
          <w:top w:val="nil"/>
          <w:left w:val="nil"/>
          <w:bottom w:val="nil"/>
          <w:right w:val="nil"/>
          <w:between w:val="nil"/>
        </w:pBdr>
        <w:spacing w:before="120" w:line="276" w:lineRule="auto"/>
        <w:ind w:left="993" w:hanging="283"/>
        <w:jc w:val="both"/>
        <w:rPr>
          <w:rFonts w:ascii="Arial" w:eastAsia="Arial" w:hAnsi="Arial" w:cs="Arial"/>
          <w:color w:val="000000"/>
          <w:sz w:val="22"/>
          <w:szCs w:val="22"/>
        </w:rPr>
      </w:pPr>
      <w:r w:rsidRPr="0009636B">
        <w:rPr>
          <w:rFonts w:ascii="Arial" w:eastAsia="Arial" w:hAnsi="Arial" w:cs="Arial"/>
          <w:color w:val="000000"/>
          <w:sz w:val="22"/>
          <w:szCs w:val="22"/>
        </w:rPr>
        <w:t>realizar o Projeto de acordo com o que foi apresentado na inscrição,</w:t>
      </w:r>
    </w:p>
    <w:p w14:paraId="111F5F4F" w14:textId="77777777" w:rsidR="00B71374" w:rsidRPr="0009636B" w:rsidRDefault="00CB7032" w:rsidP="0009636B">
      <w:pPr>
        <w:widowControl w:val="0"/>
        <w:numPr>
          <w:ilvl w:val="0"/>
          <w:numId w:val="3"/>
        </w:numPr>
        <w:pBdr>
          <w:top w:val="nil"/>
          <w:left w:val="nil"/>
          <w:bottom w:val="nil"/>
          <w:right w:val="nil"/>
          <w:between w:val="nil"/>
        </w:pBdr>
        <w:spacing w:before="120" w:line="276" w:lineRule="auto"/>
        <w:ind w:left="993" w:hanging="283"/>
        <w:jc w:val="both"/>
        <w:rPr>
          <w:rFonts w:ascii="Arial" w:eastAsia="Arial" w:hAnsi="Arial" w:cs="Arial"/>
          <w:color w:val="000000"/>
          <w:sz w:val="22"/>
          <w:szCs w:val="22"/>
        </w:rPr>
      </w:pPr>
      <w:r w:rsidRPr="0009636B">
        <w:rPr>
          <w:rFonts w:ascii="Arial" w:eastAsia="Arial" w:hAnsi="Arial" w:cs="Arial"/>
          <w:color w:val="000000"/>
          <w:sz w:val="22"/>
          <w:szCs w:val="22"/>
        </w:rPr>
        <w:t>trabalhar em parceria com o CCVM para realizá-lo;</w:t>
      </w:r>
    </w:p>
    <w:p w14:paraId="7B980574" w14:textId="77777777" w:rsidR="00B71374" w:rsidRPr="0009636B" w:rsidRDefault="00CB7032" w:rsidP="0009636B">
      <w:pPr>
        <w:widowControl w:val="0"/>
        <w:numPr>
          <w:ilvl w:val="0"/>
          <w:numId w:val="3"/>
        </w:numPr>
        <w:pBdr>
          <w:top w:val="nil"/>
          <w:left w:val="nil"/>
          <w:bottom w:val="nil"/>
          <w:right w:val="nil"/>
          <w:between w:val="nil"/>
        </w:pBdr>
        <w:spacing w:before="120" w:line="276" w:lineRule="auto"/>
        <w:ind w:left="993" w:hanging="283"/>
        <w:jc w:val="both"/>
        <w:rPr>
          <w:rFonts w:ascii="Arial" w:eastAsia="Arial" w:hAnsi="Arial" w:cs="Arial"/>
          <w:color w:val="000000"/>
          <w:sz w:val="22"/>
          <w:szCs w:val="22"/>
        </w:rPr>
      </w:pPr>
      <w:r w:rsidRPr="0009636B">
        <w:rPr>
          <w:rFonts w:ascii="Arial" w:eastAsia="Arial" w:hAnsi="Arial" w:cs="Arial"/>
          <w:color w:val="000000"/>
          <w:sz w:val="22"/>
          <w:szCs w:val="22"/>
        </w:rPr>
        <w:t>divulgar o material produzido pelo CCVM em todos os meios aos quais tiver acesso, exceto imprensa (que estará a cargo do CCVM);</w:t>
      </w:r>
    </w:p>
    <w:p w14:paraId="12163658" w14:textId="6D9F2768" w:rsidR="00B71374" w:rsidRPr="0009636B" w:rsidRDefault="00CB7032" w:rsidP="0009636B">
      <w:pPr>
        <w:widowControl w:val="0"/>
        <w:numPr>
          <w:ilvl w:val="0"/>
          <w:numId w:val="3"/>
        </w:numPr>
        <w:pBdr>
          <w:top w:val="nil"/>
          <w:left w:val="nil"/>
          <w:bottom w:val="nil"/>
          <w:right w:val="nil"/>
          <w:between w:val="nil"/>
        </w:pBdr>
        <w:spacing w:before="120" w:line="276" w:lineRule="auto"/>
        <w:ind w:left="993" w:hanging="283"/>
        <w:jc w:val="both"/>
        <w:rPr>
          <w:rFonts w:ascii="Arial" w:eastAsia="Arial" w:hAnsi="Arial" w:cs="Arial"/>
          <w:color w:val="000000"/>
          <w:sz w:val="22"/>
          <w:szCs w:val="22"/>
        </w:rPr>
      </w:pPr>
      <w:r w:rsidRPr="0009636B">
        <w:rPr>
          <w:rFonts w:ascii="Arial" w:eastAsia="Arial" w:hAnsi="Arial" w:cs="Arial"/>
          <w:color w:val="000000"/>
          <w:sz w:val="22"/>
          <w:szCs w:val="22"/>
        </w:rPr>
        <w:t xml:space="preserve">acordar com a equipe do CCVM a estratégia de divulgação e mídia, colaborando para ampla divulgação do </w:t>
      </w:r>
      <w:r w:rsidR="00B5152F">
        <w:rPr>
          <w:rFonts w:ascii="Arial" w:eastAsia="Arial" w:hAnsi="Arial" w:cs="Arial"/>
          <w:color w:val="000000"/>
          <w:sz w:val="22"/>
          <w:szCs w:val="22"/>
        </w:rPr>
        <w:t>vídeo-dança</w:t>
      </w:r>
      <w:r w:rsidRPr="0009636B">
        <w:rPr>
          <w:rFonts w:ascii="Arial" w:eastAsia="Arial" w:hAnsi="Arial" w:cs="Arial"/>
          <w:color w:val="000000"/>
          <w:sz w:val="22"/>
          <w:szCs w:val="22"/>
        </w:rPr>
        <w:t xml:space="preserve"> e da mostra;</w:t>
      </w:r>
    </w:p>
    <w:p w14:paraId="792F838A" w14:textId="77777777" w:rsidR="00B71374" w:rsidRPr="0009636B" w:rsidRDefault="00CB7032" w:rsidP="0009636B">
      <w:pPr>
        <w:widowControl w:val="0"/>
        <w:numPr>
          <w:ilvl w:val="0"/>
          <w:numId w:val="3"/>
        </w:numPr>
        <w:pBdr>
          <w:top w:val="nil"/>
          <w:left w:val="nil"/>
          <w:bottom w:val="nil"/>
          <w:right w:val="nil"/>
          <w:between w:val="nil"/>
        </w:pBdr>
        <w:spacing w:before="120" w:line="276" w:lineRule="auto"/>
        <w:ind w:left="993" w:hanging="283"/>
        <w:jc w:val="both"/>
        <w:rPr>
          <w:rFonts w:ascii="Arial" w:eastAsia="Arial" w:hAnsi="Arial" w:cs="Arial"/>
          <w:color w:val="000000"/>
          <w:sz w:val="22"/>
          <w:szCs w:val="22"/>
        </w:rPr>
      </w:pPr>
      <w:r w:rsidRPr="0009636B">
        <w:rPr>
          <w:rFonts w:ascii="Arial" w:eastAsia="Arial" w:hAnsi="Arial" w:cs="Arial"/>
          <w:color w:val="000000"/>
          <w:sz w:val="22"/>
          <w:szCs w:val="22"/>
        </w:rPr>
        <w:t>responsabilizar-se por direitos de propriedade intelectual de terceiros;</w:t>
      </w:r>
    </w:p>
    <w:p w14:paraId="2ED64077" w14:textId="77777777" w:rsidR="00B71374" w:rsidRPr="0009636B" w:rsidRDefault="00CB7032" w:rsidP="0009636B">
      <w:pPr>
        <w:widowControl w:val="0"/>
        <w:numPr>
          <w:ilvl w:val="0"/>
          <w:numId w:val="3"/>
        </w:numPr>
        <w:pBdr>
          <w:top w:val="nil"/>
          <w:left w:val="nil"/>
          <w:bottom w:val="nil"/>
          <w:right w:val="nil"/>
          <w:between w:val="nil"/>
        </w:pBdr>
        <w:spacing w:before="120" w:line="276" w:lineRule="auto"/>
        <w:ind w:left="993" w:hanging="283"/>
        <w:jc w:val="both"/>
        <w:rPr>
          <w:rFonts w:ascii="Arial" w:eastAsia="Arial" w:hAnsi="Arial" w:cs="Arial"/>
          <w:color w:val="000000"/>
          <w:sz w:val="22"/>
          <w:szCs w:val="22"/>
        </w:rPr>
      </w:pPr>
      <w:r w:rsidRPr="0009636B">
        <w:rPr>
          <w:rFonts w:ascii="Arial" w:eastAsia="Arial" w:hAnsi="Arial" w:cs="Arial"/>
          <w:color w:val="000000"/>
          <w:sz w:val="22"/>
          <w:szCs w:val="22"/>
        </w:rPr>
        <w:t>autorizar e obter as respectivas autorizações de direitos de imagem, som de voz e interpretação dos integrantes dos grupos.</w:t>
      </w:r>
    </w:p>
    <w:p w14:paraId="6C73EE78" w14:textId="59740355" w:rsidR="00B71374" w:rsidRPr="0009636B" w:rsidRDefault="00CB7032" w:rsidP="0009636B">
      <w:pPr>
        <w:widowControl w:val="0"/>
        <w:numPr>
          <w:ilvl w:val="0"/>
          <w:numId w:val="3"/>
        </w:numPr>
        <w:pBdr>
          <w:top w:val="nil"/>
          <w:left w:val="nil"/>
          <w:bottom w:val="nil"/>
          <w:right w:val="nil"/>
          <w:between w:val="nil"/>
        </w:pBdr>
        <w:spacing w:before="120" w:line="276" w:lineRule="auto"/>
        <w:ind w:left="993" w:hanging="283"/>
        <w:jc w:val="both"/>
        <w:rPr>
          <w:rFonts w:ascii="Arial" w:eastAsia="Arial" w:hAnsi="Arial" w:cs="Arial"/>
          <w:color w:val="000000"/>
          <w:sz w:val="22"/>
          <w:szCs w:val="22"/>
        </w:rPr>
      </w:pPr>
      <w:r w:rsidRPr="0009636B">
        <w:rPr>
          <w:rFonts w:ascii="Arial" w:eastAsia="Arial" w:hAnsi="Arial" w:cs="Arial"/>
          <w:color w:val="000000"/>
          <w:sz w:val="22"/>
          <w:szCs w:val="22"/>
        </w:rPr>
        <w:t xml:space="preserve">responsabilizar-se por não aplicar no </w:t>
      </w:r>
      <w:r w:rsidR="00B5152F">
        <w:rPr>
          <w:rFonts w:ascii="Arial" w:eastAsia="Arial" w:hAnsi="Arial" w:cs="Arial"/>
          <w:color w:val="000000"/>
          <w:sz w:val="22"/>
          <w:szCs w:val="22"/>
        </w:rPr>
        <w:t>vídeo-dança</w:t>
      </w:r>
      <w:r w:rsidRPr="0009636B">
        <w:rPr>
          <w:rFonts w:ascii="Arial" w:eastAsia="Arial" w:hAnsi="Arial" w:cs="Arial"/>
          <w:color w:val="000000"/>
          <w:sz w:val="22"/>
          <w:szCs w:val="22"/>
        </w:rPr>
        <w:t xml:space="preserve"> nenhuma marca de apoio ou patrocínio, nem apresentar propaganda de qualquer natureza.</w:t>
      </w:r>
    </w:p>
    <w:p w14:paraId="3690583F" w14:textId="77777777" w:rsidR="00B71374" w:rsidRPr="0009636B" w:rsidRDefault="00B71374" w:rsidP="0009636B">
      <w:pPr>
        <w:widowControl w:val="0"/>
        <w:pBdr>
          <w:top w:val="nil"/>
          <w:left w:val="nil"/>
          <w:bottom w:val="nil"/>
          <w:right w:val="nil"/>
          <w:between w:val="nil"/>
        </w:pBdr>
        <w:spacing w:line="276" w:lineRule="auto"/>
        <w:ind w:left="284"/>
        <w:jc w:val="both"/>
        <w:rPr>
          <w:rFonts w:ascii="Arial" w:eastAsia="Arial" w:hAnsi="Arial" w:cs="Arial"/>
          <w:color w:val="000000"/>
          <w:sz w:val="22"/>
          <w:szCs w:val="22"/>
        </w:rPr>
      </w:pPr>
    </w:p>
    <w:p w14:paraId="5A963D08" w14:textId="77777777" w:rsidR="00B71374" w:rsidRPr="0009636B" w:rsidRDefault="00CB7032" w:rsidP="0009636B">
      <w:pPr>
        <w:widowControl w:val="0"/>
        <w:numPr>
          <w:ilvl w:val="0"/>
          <w:numId w:val="6"/>
        </w:numPr>
        <w:pBdr>
          <w:top w:val="nil"/>
          <w:left w:val="nil"/>
          <w:bottom w:val="nil"/>
          <w:right w:val="nil"/>
          <w:between w:val="nil"/>
        </w:pBdr>
        <w:spacing w:line="276" w:lineRule="auto"/>
        <w:ind w:left="284" w:firstLine="0"/>
        <w:jc w:val="both"/>
        <w:rPr>
          <w:rFonts w:ascii="Arial" w:eastAsia="Arial" w:hAnsi="Arial" w:cs="Arial"/>
          <w:b/>
          <w:color w:val="000000"/>
          <w:sz w:val="22"/>
          <w:szCs w:val="22"/>
        </w:rPr>
      </w:pPr>
      <w:r w:rsidRPr="0009636B">
        <w:rPr>
          <w:rFonts w:ascii="Arial" w:eastAsia="Arial" w:hAnsi="Arial" w:cs="Arial"/>
          <w:b/>
          <w:color w:val="000000"/>
          <w:sz w:val="22"/>
          <w:szCs w:val="22"/>
        </w:rPr>
        <w:t>Material para divulgação</w:t>
      </w:r>
    </w:p>
    <w:p w14:paraId="50B03512" w14:textId="77777777" w:rsidR="00B71374" w:rsidRPr="0009636B" w:rsidRDefault="00B71374" w:rsidP="0009636B">
      <w:pPr>
        <w:widowControl w:val="0"/>
        <w:pBdr>
          <w:top w:val="nil"/>
          <w:left w:val="nil"/>
          <w:bottom w:val="nil"/>
          <w:right w:val="nil"/>
          <w:between w:val="nil"/>
        </w:pBdr>
        <w:spacing w:before="120" w:line="276" w:lineRule="auto"/>
        <w:jc w:val="both"/>
        <w:rPr>
          <w:rFonts w:ascii="Arial" w:eastAsia="Arial" w:hAnsi="Arial" w:cs="Arial"/>
          <w:b/>
          <w:color w:val="000000"/>
          <w:sz w:val="22"/>
          <w:szCs w:val="22"/>
        </w:rPr>
      </w:pPr>
    </w:p>
    <w:p w14:paraId="12F0D33A" w14:textId="77777777" w:rsidR="00B71374" w:rsidRPr="0009636B" w:rsidRDefault="00CB7032" w:rsidP="0009636B">
      <w:pPr>
        <w:widowControl w:val="0"/>
        <w:numPr>
          <w:ilvl w:val="1"/>
          <w:numId w:val="6"/>
        </w:numPr>
        <w:pBdr>
          <w:top w:val="nil"/>
          <w:left w:val="nil"/>
          <w:bottom w:val="nil"/>
          <w:right w:val="nil"/>
          <w:between w:val="nil"/>
        </w:pBdr>
        <w:spacing w:before="120"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lastRenderedPageBreak/>
        <w:t xml:space="preserve">O Proponente selecionado deverá enviar pelo menos 3 (três) fotos em alta definição para que possa ser feita a divulgação do </w:t>
      </w:r>
      <w:proofErr w:type="spellStart"/>
      <w:r w:rsidRPr="0009636B">
        <w:rPr>
          <w:rFonts w:ascii="Arial" w:eastAsia="Arial" w:hAnsi="Arial" w:cs="Arial"/>
          <w:color w:val="000000"/>
          <w:sz w:val="22"/>
          <w:szCs w:val="22"/>
        </w:rPr>
        <w:t>video</w:t>
      </w:r>
      <w:proofErr w:type="spellEnd"/>
      <w:sdt>
        <w:sdtPr>
          <w:rPr>
            <w:rFonts w:ascii="Arial" w:hAnsi="Arial" w:cs="Arial"/>
            <w:sz w:val="22"/>
            <w:szCs w:val="22"/>
          </w:rPr>
          <w:tag w:val="goog_rdk_16"/>
          <w:id w:val="-1034345271"/>
        </w:sdtPr>
        <w:sdtEndPr/>
        <w:sdtContent>
          <w:ins w:id="0" w:author="Gabriel Gutierrez" w:date="2021-04-22T19:56:00Z">
            <w:r w:rsidRPr="0009636B">
              <w:rPr>
                <w:rFonts w:ascii="Arial" w:eastAsia="Arial" w:hAnsi="Arial" w:cs="Arial"/>
                <w:color w:val="000000"/>
                <w:sz w:val="22"/>
                <w:szCs w:val="22"/>
              </w:rPr>
              <w:t>-</w:t>
            </w:r>
          </w:ins>
        </w:sdtContent>
      </w:sdt>
      <w:r w:rsidRPr="0009636B">
        <w:rPr>
          <w:rFonts w:ascii="Arial" w:eastAsia="Arial" w:hAnsi="Arial" w:cs="Arial"/>
          <w:color w:val="000000"/>
          <w:sz w:val="22"/>
          <w:szCs w:val="22"/>
        </w:rPr>
        <w:t>dança junto aos meios de comunicação e mídias sociais.</w:t>
      </w:r>
    </w:p>
    <w:p w14:paraId="3BE409D3" w14:textId="77777777" w:rsidR="00B71374" w:rsidRPr="0009636B" w:rsidRDefault="00B71374" w:rsidP="0009636B">
      <w:pPr>
        <w:widowControl w:val="0"/>
        <w:pBdr>
          <w:top w:val="nil"/>
          <w:left w:val="nil"/>
          <w:bottom w:val="nil"/>
          <w:right w:val="nil"/>
          <w:between w:val="nil"/>
        </w:pBdr>
        <w:spacing w:line="276" w:lineRule="auto"/>
        <w:jc w:val="both"/>
        <w:rPr>
          <w:rFonts w:ascii="Arial" w:eastAsia="Arial" w:hAnsi="Arial" w:cs="Arial"/>
          <w:color w:val="000000"/>
          <w:sz w:val="22"/>
          <w:szCs w:val="22"/>
        </w:rPr>
      </w:pPr>
    </w:p>
    <w:p w14:paraId="3659AE82" w14:textId="77777777" w:rsidR="00B71374" w:rsidRPr="0009636B" w:rsidRDefault="00CB7032" w:rsidP="0009636B">
      <w:pPr>
        <w:widowControl w:val="0"/>
        <w:numPr>
          <w:ilvl w:val="1"/>
          <w:numId w:val="6"/>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As peças de divulgação da mostra a ser realizada com os vídeos criados pelos Proponentes selecionados serão produzidas pelo CCVM, podendo haver colaboração com os contemplados. É vedada a circulação de peças de divulgação distintas daquelas produzidas e aprovadas pelo CCVM.</w:t>
      </w:r>
    </w:p>
    <w:p w14:paraId="29887650" w14:textId="77777777" w:rsidR="00B71374" w:rsidRPr="0009636B" w:rsidRDefault="00B71374" w:rsidP="0009636B">
      <w:pPr>
        <w:widowControl w:val="0"/>
        <w:pBdr>
          <w:top w:val="nil"/>
          <w:left w:val="nil"/>
          <w:bottom w:val="nil"/>
          <w:right w:val="nil"/>
          <w:between w:val="nil"/>
        </w:pBdr>
        <w:spacing w:before="120" w:line="276" w:lineRule="auto"/>
        <w:ind w:left="567"/>
        <w:jc w:val="both"/>
        <w:rPr>
          <w:rFonts w:ascii="Arial" w:eastAsia="Arial" w:hAnsi="Arial" w:cs="Arial"/>
          <w:color w:val="000000"/>
          <w:sz w:val="22"/>
          <w:szCs w:val="22"/>
        </w:rPr>
      </w:pPr>
    </w:p>
    <w:p w14:paraId="732FA0AB" w14:textId="77777777" w:rsidR="00B71374" w:rsidRPr="0009636B" w:rsidRDefault="00CB7032" w:rsidP="0009636B">
      <w:pPr>
        <w:widowControl w:val="0"/>
        <w:numPr>
          <w:ilvl w:val="0"/>
          <w:numId w:val="6"/>
        </w:numPr>
        <w:pBdr>
          <w:top w:val="nil"/>
          <w:left w:val="nil"/>
          <w:bottom w:val="nil"/>
          <w:right w:val="nil"/>
          <w:between w:val="nil"/>
        </w:pBdr>
        <w:spacing w:before="120" w:line="276" w:lineRule="auto"/>
        <w:ind w:left="426" w:firstLine="0"/>
        <w:jc w:val="both"/>
        <w:rPr>
          <w:rFonts w:ascii="Arial" w:eastAsia="Arial" w:hAnsi="Arial" w:cs="Arial"/>
          <w:b/>
          <w:color w:val="000000"/>
          <w:sz w:val="22"/>
          <w:szCs w:val="22"/>
        </w:rPr>
      </w:pPr>
      <w:r w:rsidRPr="0009636B">
        <w:rPr>
          <w:rFonts w:ascii="Arial" w:eastAsia="Arial" w:hAnsi="Arial" w:cs="Arial"/>
          <w:b/>
          <w:color w:val="000000"/>
          <w:sz w:val="22"/>
          <w:szCs w:val="22"/>
        </w:rPr>
        <w:t>Direitos Autorais e de Imagem</w:t>
      </w:r>
    </w:p>
    <w:p w14:paraId="0533B683" w14:textId="77777777" w:rsidR="00B71374" w:rsidRPr="0009636B" w:rsidRDefault="00B71374" w:rsidP="0009636B">
      <w:pPr>
        <w:widowControl w:val="0"/>
        <w:pBdr>
          <w:top w:val="nil"/>
          <w:left w:val="nil"/>
          <w:bottom w:val="nil"/>
          <w:right w:val="nil"/>
          <w:between w:val="nil"/>
        </w:pBdr>
        <w:spacing w:before="120" w:line="276" w:lineRule="auto"/>
        <w:ind w:left="426"/>
        <w:jc w:val="both"/>
        <w:rPr>
          <w:rFonts w:ascii="Arial" w:eastAsia="Arial" w:hAnsi="Arial" w:cs="Arial"/>
          <w:color w:val="000000"/>
          <w:sz w:val="22"/>
          <w:szCs w:val="22"/>
        </w:rPr>
      </w:pPr>
    </w:p>
    <w:p w14:paraId="2BED72C4" w14:textId="77777777" w:rsidR="00B71374" w:rsidRPr="0009636B" w:rsidRDefault="00CB7032" w:rsidP="0009636B">
      <w:pPr>
        <w:widowControl w:val="0"/>
        <w:numPr>
          <w:ilvl w:val="1"/>
          <w:numId w:val="6"/>
        </w:numPr>
        <w:pBdr>
          <w:top w:val="nil"/>
          <w:left w:val="nil"/>
          <w:bottom w:val="nil"/>
          <w:right w:val="nil"/>
          <w:between w:val="nil"/>
        </w:pBdr>
        <w:spacing w:line="276" w:lineRule="auto"/>
        <w:ind w:left="0" w:hanging="11"/>
        <w:jc w:val="both"/>
        <w:rPr>
          <w:rFonts w:ascii="Arial" w:eastAsia="Arial" w:hAnsi="Arial" w:cs="Arial"/>
          <w:color w:val="000000"/>
          <w:sz w:val="22"/>
          <w:szCs w:val="22"/>
        </w:rPr>
      </w:pPr>
      <w:r w:rsidRPr="0009636B">
        <w:rPr>
          <w:rFonts w:ascii="Arial" w:eastAsia="Arial" w:hAnsi="Arial" w:cs="Arial"/>
          <w:color w:val="1D1C1D"/>
          <w:sz w:val="22"/>
          <w:szCs w:val="22"/>
          <w:highlight w:val="white"/>
        </w:rPr>
        <w:t>O Proponente selecionado se responsabiliza expressamente pelo respeito aos direitos de propriedade intelectual de autor e conexos envolvidos na execução do Projeto, comprometendo-se a obter junto aos eventuais terceiros detentores de direitos as devidas autorizações, eximindo expressamente o CCVM de quaisquer responsabilidades inerentes a tais direitos.</w:t>
      </w:r>
    </w:p>
    <w:p w14:paraId="4F58A55D" w14:textId="77777777" w:rsidR="00B71374" w:rsidRPr="0009636B" w:rsidRDefault="00B71374" w:rsidP="0009636B">
      <w:pPr>
        <w:widowControl w:val="0"/>
        <w:pBdr>
          <w:top w:val="nil"/>
          <w:left w:val="nil"/>
          <w:bottom w:val="nil"/>
          <w:right w:val="nil"/>
          <w:between w:val="nil"/>
        </w:pBdr>
        <w:spacing w:line="276" w:lineRule="auto"/>
        <w:jc w:val="both"/>
        <w:rPr>
          <w:rFonts w:ascii="Arial" w:eastAsia="Arial" w:hAnsi="Arial" w:cs="Arial"/>
          <w:color w:val="000000"/>
          <w:sz w:val="22"/>
          <w:szCs w:val="22"/>
        </w:rPr>
      </w:pPr>
    </w:p>
    <w:p w14:paraId="16CCCAA9" w14:textId="77777777" w:rsidR="00B71374" w:rsidRPr="0009636B" w:rsidRDefault="00CB7032" w:rsidP="0009636B">
      <w:pPr>
        <w:widowControl w:val="0"/>
        <w:numPr>
          <w:ilvl w:val="1"/>
          <w:numId w:val="6"/>
        </w:numPr>
        <w:pBdr>
          <w:top w:val="nil"/>
          <w:left w:val="nil"/>
          <w:bottom w:val="nil"/>
          <w:right w:val="nil"/>
          <w:between w:val="nil"/>
        </w:pBdr>
        <w:spacing w:line="276" w:lineRule="auto"/>
        <w:ind w:left="0" w:hanging="11"/>
        <w:jc w:val="both"/>
        <w:rPr>
          <w:rFonts w:ascii="Arial" w:eastAsia="Arial" w:hAnsi="Arial" w:cs="Arial"/>
          <w:color w:val="000000"/>
          <w:sz w:val="22"/>
          <w:szCs w:val="22"/>
        </w:rPr>
      </w:pPr>
      <w:r w:rsidRPr="0009636B">
        <w:rPr>
          <w:rFonts w:ascii="Arial" w:eastAsia="Arial" w:hAnsi="Arial" w:cs="Arial"/>
          <w:color w:val="000000"/>
          <w:sz w:val="22"/>
          <w:szCs w:val="22"/>
        </w:rPr>
        <w:t xml:space="preserve">O Proponente selecionado, e demais integrantes dos grupos concordam expressamente que poderão ter suas imagens, som de voz, interpretações e obras captadas, fixadas, registradas, utilizadas, distribuídas e disponibilizadas pelo CCVM e pela Vale S.A. em razão da execução do Projeto selecionado, bem como para divulgação institucional e de futuras edições de ações do CCVM e da VALE S.A. </w:t>
      </w:r>
    </w:p>
    <w:p w14:paraId="4987821F" w14:textId="77777777" w:rsidR="00B71374" w:rsidRPr="0009636B" w:rsidRDefault="00B71374" w:rsidP="0009636B">
      <w:pPr>
        <w:pBdr>
          <w:top w:val="nil"/>
          <w:left w:val="nil"/>
          <w:bottom w:val="nil"/>
          <w:right w:val="nil"/>
          <w:between w:val="nil"/>
        </w:pBdr>
        <w:spacing w:line="276" w:lineRule="auto"/>
        <w:ind w:left="720"/>
        <w:rPr>
          <w:rFonts w:ascii="Arial" w:eastAsia="Arial" w:hAnsi="Arial" w:cs="Arial"/>
          <w:color w:val="000000"/>
          <w:sz w:val="22"/>
          <w:szCs w:val="22"/>
        </w:rPr>
      </w:pPr>
    </w:p>
    <w:p w14:paraId="6E97B919" w14:textId="77777777" w:rsidR="00B71374" w:rsidRPr="0009636B" w:rsidRDefault="00CB7032" w:rsidP="0009636B">
      <w:pPr>
        <w:widowControl w:val="0"/>
        <w:numPr>
          <w:ilvl w:val="1"/>
          <w:numId w:val="6"/>
        </w:numPr>
        <w:pBdr>
          <w:top w:val="nil"/>
          <w:left w:val="nil"/>
          <w:bottom w:val="nil"/>
          <w:right w:val="nil"/>
          <w:between w:val="nil"/>
        </w:pBdr>
        <w:spacing w:line="276" w:lineRule="auto"/>
        <w:ind w:left="0" w:hanging="11"/>
        <w:jc w:val="both"/>
        <w:rPr>
          <w:rFonts w:ascii="Arial" w:eastAsia="Arial" w:hAnsi="Arial" w:cs="Arial"/>
          <w:color w:val="000000"/>
          <w:sz w:val="22"/>
          <w:szCs w:val="22"/>
        </w:rPr>
      </w:pPr>
      <w:r w:rsidRPr="0009636B">
        <w:rPr>
          <w:rFonts w:ascii="Arial" w:eastAsia="Arial" w:hAnsi="Arial" w:cs="Arial"/>
          <w:color w:val="000000"/>
          <w:sz w:val="22"/>
          <w:szCs w:val="22"/>
        </w:rPr>
        <w:t xml:space="preserve">O Proponente selecionado compromete-se a obter junto aos demais integrantes do grupo, se houver, termo de autorização de imagem, som de voz e interpretação, nos termos necessários e que constarão do Termo de compromisso a ser assinado entre CCVM e Proponente selecionado. </w:t>
      </w:r>
    </w:p>
    <w:p w14:paraId="4DA4EC1E" w14:textId="77777777" w:rsidR="00B71374" w:rsidRPr="0009636B" w:rsidRDefault="00B71374" w:rsidP="0009636B">
      <w:pPr>
        <w:widowControl w:val="0"/>
        <w:pBdr>
          <w:top w:val="nil"/>
          <w:left w:val="nil"/>
          <w:bottom w:val="nil"/>
          <w:right w:val="nil"/>
          <w:between w:val="nil"/>
        </w:pBdr>
        <w:spacing w:before="120" w:line="276" w:lineRule="auto"/>
        <w:ind w:left="426"/>
        <w:jc w:val="both"/>
        <w:rPr>
          <w:rFonts w:ascii="Arial" w:eastAsia="Arial" w:hAnsi="Arial" w:cs="Arial"/>
          <w:color w:val="000000"/>
          <w:sz w:val="22"/>
          <w:szCs w:val="22"/>
        </w:rPr>
      </w:pPr>
    </w:p>
    <w:p w14:paraId="4B031470" w14:textId="77777777" w:rsidR="00B71374" w:rsidRPr="0009636B" w:rsidRDefault="00CB7032" w:rsidP="0009636B">
      <w:pPr>
        <w:widowControl w:val="0"/>
        <w:numPr>
          <w:ilvl w:val="0"/>
          <w:numId w:val="6"/>
        </w:numPr>
        <w:pBdr>
          <w:top w:val="nil"/>
          <w:left w:val="nil"/>
          <w:bottom w:val="nil"/>
          <w:right w:val="nil"/>
          <w:between w:val="nil"/>
        </w:pBdr>
        <w:spacing w:before="120" w:line="276" w:lineRule="auto"/>
        <w:ind w:left="426" w:firstLine="0"/>
        <w:jc w:val="both"/>
        <w:rPr>
          <w:rFonts w:ascii="Arial" w:eastAsia="Arial" w:hAnsi="Arial" w:cs="Arial"/>
          <w:color w:val="000000"/>
          <w:sz w:val="22"/>
          <w:szCs w:val="22"/>
        </w:rPr>
      </w:pPr>
      <w:r w:rsidRPr="0009636B">
        <w:rPr>
          <w:rFonts w:ascii="Arial" w:eastAsia="Arial" w:hAnsi="Arial" w:cs="Arial"/>
          <w:b/>
          <w:color w:val="000000"/>
          <w:sz w:val="22"/>
          <w:szCs w:val="22"/>
        </w:rPr>
        <w:t>Cachê</w:t>
      </w:r>
    </w:p>
    <w:p w14:paraId="5033E8D9" w14:textId="77777777" w:rsidR="00B71374" w:rsidRPr="0009636B" w:rsidRDefault="00B71374" w:rsidP="0009636B">
      <w:pPr>
        <w:widowControl w:val="0"/>
        <w:pBdr>
          <w:top w:val="nil"/>
          <w:left w:val="nil"/>
          <w:bottom w:val="nil"/>
          <w:right w:val="nil"/>
          <w:between w:val="nil"/>
        </w:pBdr>
        <w:spacing w:before="120" w:line="276" w:lineRule="auto"/>
        <w:ind w:left="426"/>
        <w:jc w:val="both"/>
        <w:rPr>
          <w:rFonts w:ascii="Arial" w:eastAsia="Arial" w:hAnsi="Arial" w:cs="Arial"/>
          <w:color w:val="000000"/>
          <w:sz w:val="22"/>
          <w:szCs w:val="22"/>
        </w:rPr>
      </w:pPr>
    </w:p>
    <w:p w14:paraId="7278B6B4" w14:textId="77777777" w:rsidR="00B71374" w:rsidRPr="0009636B" w:rsidRDefault="00CB7032" w:rsidP="0009636B">
      <w:pPr>
        <w:widowControl w:val="0"/>
        <w:numPr>
          <w:ilvl w:val="1"/>
          <w:numId w:val="6"/>
        </w:numPr>
        <w:pBdr>
          <w:top w:val="nil"/>
          <w:left w:val="nil"/>
          <w:bottom w:val="nil"/>
          <w:right w:val="nil"/>
          <w:between w:val="nil"/>
        </w:pBdr>
        <w:spacing w:before="120" w:line="276" w:lineRule="auto"/>
        <w:ind w:left="0" w:firstLine="0"/>
        <w:jc w:val="both"/>
        <w:rPr>
          <w:rFonts w:ascii="Arial" w:eastAsia="Arial" w:hAnsi="Arial" w:cs="Arial"/>
          <w:color w:val="000000"/>
          <w:sz w:val="22"/>
          <w:szCs w:val="22"/>
        </w:rPr>
      </w:pPr>
      <w:bookmarkStart w:id="1" w:name="_heading=h.gjdgxs" w:colFirst="0" w:colLast="0"/>
      <w:bookmarkEnd w:id="1"/>
      <w:r w:rsidRPr="0009636B">
        <w:rPr>
          <w:rFonts w:ascii="Arial" w:eastAsia="Arial" w:hAnsi="Arial" w:cs="Arial"/>
          <w:color w:val="000000"/>
          <w:sz w:val="22"/>
          <w:szCs w:val="22"/>
        </w:rPr>
        <w:t xml:space="preserve">Os Projetos selecionados receberão cachê bruto de </w:t>
      </w:r>
      <w:sdt>
        <w:sdtPr>
          <w:rPr>
            <w:rFonts w:ascii="Arial" w:hAnsi="Arial" w:cs="Arial"/>
            <w:sz w:val="22"/>
            <w:szCs w:val="22"/>
          </w:rPr>
          <w:tag w:val="goog_rdk_17"/>
          <w:id w:val="-1827432760"/>
        </w:sdtPr>
        <w:sdtEndPr/>
        <w:sdtContent/>
      </w:sdt>
      <w:sdt>
        <w:sdtPr>
          <w:rPr>
            <w:rFonts w:ascii="Arial" w:hAnsi="Arial" w:cs="Arial"/>
            <w:sz w:val="22"/>
            <w:szCs w:val="22"/>
          </w:rPr>
          <w:tag w:val="goog_rdk_18"/>
          <w:id w:val="-552698428"/>
        </w:sdtPr>
        <w:sdtEndPr/>
        <w:sdtContent/>
      </w:sdt>
      <w:r w:rsidRPr="0009636B">
        <w:rPr>
          <w:rFonts w:ascii="Arial" w:eastAsia="Arial" w:hAnsi="Arial" w:cs="Arial"/>
          <w:color w:val="000000"/>
          <w:sz w:val="22"/>
          <w:szCs w:val="22"/>
        </w:rPr>
        <w:t>R$5.000,00 (cinco mil reais), que serão pagos em 02 (duas) parcelas iguais de R$2.500,00 (dois mil e quinhentos reais), sendo a primeira após assinatura do Termo de compromisso e a segunda parcela após a entrega e aprovação do vídeo pelo CCVM.</w:t>
      </w:r>
    </w:p>
    <w:p w14:paraId="1C060A7C" w14:textId="77777777" w:rsidR="00B71374" w:rsidRPr="0009636B" w:rsidRDefault="00B71374" w:rsidP="0009636B">
      <w:pPr>
        <w:widowControl w:val="0"/>
        <w:pBdr>
          <w:top w:val="nil"/>
          <w:left w:val="nil"/>
          <w:bottom w:val="nil"/>
          <w:right w:val="nil"/>
          <w:between w:val="nil"/>
        </w:pBdr>
        <w:spacing w:before="120" w:line="276" w:lineRule="auto"/>
        <w:jc w:val="both"/>
        <w:rPr>
          <w:rFonts w:ascii="Arial" w:eastAsia="Arial" w:hAnsi="Arial" w:cs="Arial"/>
          <w:color w:val="000000"/>
          <w:sz w:val="22"/>
          <w:szCs w:val="22"/>
        </w:rPr>
      </w:pPr>
    </w:p>
    <w:p w14:paraId="2ECCEA86" w14:textId="77777777" w:rsidR="00B71374" w:rsidRPr="0009636B" w:rsidRDefault="00CB7032" w:rsidP="0009636B">
      <w:pPr>
        <w:widowControl w:val="0"/>
        <w:numPr>
          <w:ilvl w:val="1"/>
          <w:numId w:val="6"/>
        </w:numPr>
        <w:pBdr>
          <w:top w:val="nil"/>
          <w:left w:val="nil"/>
          <w:bottom w:val="nil"/>
          <w:right w:val="nil"/>
          <w:between w:val="nil"/>
        </w:pBdr>
        <w:spacing w:before="120"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 xml:space="preserve">Será exigida documentação fiscal para recebimento do cachê, sendo Nota Fiscal, no caso de Proponente que seja pessoa jurídica, e Recibo de pagamento </w:t>
      </w:r>
      <w:r w:rsidRPr="0009636B">
        <w:rPr>
          <w:rFonts w:ascii="Arial" w:eastAsia="Arial" w:hAnsi="Arial" w:cs="Arial"/>
          <w:sz w:val="22"/>
          <w:szCs w:val="22"/>
        </w:rPr>
        <w:t>a Autônomo</w:t>
      </w:r>
      <w:r w:rsidRPr="0009636B">
        <w:rPr>
          <w:rFonts w:ascii="Arial" w:eastAsia="Arial" w:hAnsi="Arial" w:cs="Arial"/>
          <w:color w:val="000000"/>
          <w:sz w:val="22"/>
          <w:szCs w:val="22"/>
        </w:rPr>
        <w:t xml:space="preserve"> (RPA), no caso de Proponente pessoa física.</w:t>
      </w:r>
    </w:p>
    <w:p w14:paraId="064DE85B" w14:textId="77777777" w:rsidR="00B71374" w:rsidRPr="0009636B" w:rsidRDefault="00B71374" w:rsidP="0009636B">
      <w:pPr>
        <w:pBdr>
          <w:top w:val="nil"/>
          <w:left w:val="nil"/>
          <w:bottom w:val="nil"/>
          <w:right w:val="nil"/>
          <w:between w:val="nil"/>
        </w:pBdr>
        <w:spacing w:line="276" w:lineRule="auto"/>
        <w:ind w:left="720"/>
        <w:rPr>
          <w:rFonts w:ascii="Arial" w:eastAsia="Arial" w:hAnsi="Arial" w:cs="Arial"/>
          <w:color w:val="000000"/>
          <w:sz w:val="22"/>
          <w:szCs w:val="22"/>
        </w:rPr>
      </w:pPr>
    </w:p>
    <w:p w14:paraId="75D79E15" w14:textId="77777777" w:rsidR="00B71374" w:rsidRPr="0009636B" w:rsidRDefault="00CB7032" w:rsidP="0009636B">
      <w:pPr>
        <w:widowControl w:val="0"/>
        <w:numPr>
          <w:ilvl w:val="1"/>
          <w:numId w:val="6"/>
        </w:numPr>
        <w:pBdr>
          <w:top w:val="nil"/>
          <w:left w:val="nil"/>
          <w:bottom w:val="nil"/>
          <w:right w:val="nil"/>
          <w:between w:val="nil"/>
        </w:pBdr>
        <w:spacing w:before="120" w:line="276" w:lineRule="auto"/>
        <w:ind w:left="0" w:firstLine="0"/>
        <w:jc w:val="both"/>
        <w:rPr>
          <w:rFonts w:ascii="Arial" w:eastAsia="Arial" w:hAnsi="Arial" w:cs="Arial"/>
          <w:sz w:val="22"/>
          <w:szCs w:val="22"/>
        </w:rPr>
      </w:pPr>
      <w:r w:rsidRPr="0009636B">
        <w:rPr>
          <w:rFonts w:ascii="Arial" w:eastAsia="Arial" w:hAnsi="Arial" w:cs="Arial"/>
          <w:sz w:val="22"/>
          <w:szCs w:val="22"/>
        </w:rPr>
        <w:t xml:space="preserve">Os pagamentos terão os correspondentes descontos de impostos e taxas, nos termos da legislação aplicável à cada Proponente selecionado. </w:t>
      </w:r>
    </w:p>
    <w:p w14:paraId="6BD88037" w14:textId="77777777" w:rsidR="00B71374" w:rsidRPr="0009636B" w:rsidRDefault="00B71374" w:rsidP="0009636B">
      <w:pPr>
        <w:pBdr>
          <w:top w:val="nil"/>
          <w:left w:val="nil"/>
          <w:bottom w:val="nil"/>
          <w:right w:val="nil"/>
          <w:between w:val="nil"/>
        </w:pBdr>
        <w:spacing w:line="276" w:lineRule="auto"/>
        <w:ind w:left="720"/>
        <w:rPr>
          <w:rFonts w:ascii="Arial" w:eastAsia="Arial" w:hAnsi="Arial" w:cs="Arial"/>
          <w:color w:val="000000"/>
          <w:sz w:val="22"/>
          <w:szCs w:val="22"/>
        </w:rPr>
      </w:pPr>
    </w:p>
    <w:p w14:paraId="6BBBB018" w14:textId="77777777" w:rsidR="00B71374" w:rsidRPr="0009636B" w:rsidRDefault="00CB7032" w:rsidP="0009636B">
      <w:pPr>
        <w:widowControl w:val="0"/>
        <w:numPr>
          <w:ilvl w:val="1"/>
          <w:numId w:val="6"/>
        </w:numPr>
        <w:pBdr>
          <w:top w:val="nil"/>
          <w:left w:val="nil"/>
          <w:bottom w:val="nil"/>
          <w:right w:val="nil"/>
          <w:between w:val="nil"/>
        </w:pBdr>
        <w:spacing w:before="120" w:line="276" w:lineRule="auto"/>
        <w:ind w:left="0" w:firstLine="0"/>
        <w:jc w:val="both"/>
        <w:rPr>
          <w:rFonts w:ascii="Arial" w:eastAsia="Arial" w:hAnsi="Arial" w:cs="Arial"/>
          <w:sz w:val="22"/>
          <w:szCs w:val="22"/>
        </w:rPr>
      </w:pPr>
      <w:r w:rsidRPr="0009636B">
        <w:rPr>
          <w:rFonts w:ascii="Arial" w:eastAsia="Arial" w:hAnsi="Arial" w:cs="Arial"/>
          <w:color w:val="000000"/>
          <w:sz w:val="22"/>
          <w:szCs w:val="22"/>
        </w:rPr>
        <w:t xml:space="preserve">O pagamento será realizado por transferência bancária, necessariamente para conta de titularidade da pessoa jurídica ou da pessoa física inscrita. </w:t>
      </w:r>
    </w:p>
    <w:p w14:paraId="1A5F7B23" w14:textId="77777777" w:rsidR="00B71374" w:rsidRPr="0009636B" w:rsidRDefault="00B71374" w:rsidP="0009636B">
      <w:pPr>
        <w:pBdr>
          <w:top w:val="nil"/>
          <w:left w:val="nil"/>
          <w:bottom w:val="nil"/>
          <w:right w:val="nil"/>
          <w:between w:val="nil"/>
        </w:pBdr>
        <w:spacing w:line="276" w:lineRule="auto"/>
        <w:ind w:left="720"/>
        <w:rPr>
          <w:rFonts w:ascii="Arial" w:eastAsia="Arial" w:hAnsi="Arial" w:cs="Arial"/>
          <w:color w:val="000000"/>
          <w:sz w:val="22"/>
          <w:szCs w:val="22"/>
        </w:rPr>
      </w:pPr>
    </w:p>
    <w:p w14:paraId="5C03AF47" w14:textId="77777777" w:rsidR="00B71374" w:rsidRPr="0009636B" w:rsidRDefault="00CB7032" w:rsidP="0009636B">
      <w:pPr>
        <w:widowControl w:val="0"/>
        <w:numPr>
          <w:ilvl w:val="1"/>
          <w:numId w:val="6"/>
        </w:numPr>
        <w:pBdr>
          <w:top w:val="nil"/>
          <w:left w:val="nil"/>
          <w:bottom w:val="nil"/>
          <w:right w:val="nil"/>
          <w:between w:val="nil"/>
        </w:pBdr>
        <w:spacing w:before="120" w:line="276" w:lineRule="auto"/>
        <w:ind w:left="0" w:firstLine="0"/>
        <w:jc w:val="both"/>
        <w:rPr>
          <w:rFonts w:ascii="Arial" w:eastAsia="Arial" w:hAnsi="Arial" w:cs="Arial"/>
          <w:sz w:val="22"/>
          <w:szCs w:val="22"/>
        </w:rPr>
      </w:pPr>
      <w:r w:rsidRPr="0009636B">
        <w:rPr>
          <w:rFonts w:ascii="Arial" w:eastAsia="Arial" w:hAnsi="Arial" w:cs="Arial"/>
          <w:color w:val="000000"/>
          <w:sz w:val="22"/>
          <w:szCs w:val="22"/>
        </w:rPr>
        <w:t>Em caso de MEI (</w:t>
      </w:r>
      <w:proofErr w:type="gramStart"/>
      <w:r w:rsidRPr="0009636B">
        <w:rPr>
          <w:rFonts w:ascii="Arial" w:eastAsia="Arial" w:hAnsi="Arial" w:cs="Arial"/>
          <w:color w:val="000000"/>
          <w:sz w:val="22"/>
          <w:szCs w:val="22"/>
        </w:rPr>
        <w:t>Micro Empreendedor</w:t>
      </w:r>
      <w:proofErr w:type="gramEnd"/>
      <w:r w:rsidRPr="0009636B">
        <w:rPr>
          <w:rFonts w:ascii="Arial" w:eastAsia="Arial" w:hAnsi="Arial" w:cs="Arial"/>
          <w:color w:val="000000"/>
          <w:sz w:val="22"/>
          <w:szCs w:val="22"/>
        </w:rPr>
        <w:t xml:space="preserve"> Individual) o pagamento poderá ser feito em conta da pessoa física titular da MEI, sendo certo que esta categoria de empresa não pode ser representante de grupos.</w:t>
      </w:r>
    </w:p>
    <w:p w14:paraId="14680E2A" w14:textId="77777777" w:rsidR="00B71374" w:rsidRPr="0009636B" w:rsidRDefault="00B71374" w:rsidP="0009636B">
      <w:pPr>
        <w:widowControl w:val="0"/>
        <w:pBdr>
          <w:top w:val="nil"/>
          <w:left w:val="nil"/>
          <w:bottom w:val="nil"/>
          <w:right w:val="nil"/>
          <w:between w:val="nil"/>
        </w:pBdr>
        <w:spacing w:line="276" w:lineRule="auto"/>
        <w:jc w:val="both"/>
        <w:rPr>
          <w:rFonts w:ascii="Arial" w:eastAsia="Arial" w:hAnsi="Arial" w:cs="Arial"/>
          <w:b/>
          <w:color w:val="000000"/>
          <w:sz w:val="22"/>
          <w:szCs w:val="22"/>
        </w:rPr>
      </w:pPr>
    </w:p>
    <w:p w14:paraId="76F40CCA" w14:textId="77777777" w:rsidR="00B71374" w:rsidRPr="0009636B" w:rsidRDefault="00B71374" w:rsidP="0009636B">
      <w:pPr>
        <w:widowControl w:val="0"/>
        <w:pBdr>
          <w:top w:val="nil"/>
          <w:left w:val="nil"/>
          <w:bottom w:val="nil"/>
          <w:right w:val="nil"/>
          <w:between w:val="nil"/>
        </w:pBdr>
        <w:spacing w:line="276" w:lineRule="auto"/>
        <w:ind w:left="284"/>
        <w:jc w:val="both"/>
        <w:rPr>
          <w:rFonts w:ascii="Arial" w:eastAsia="Arial" w:hAnsi="Arial" w:cs="Arial"/>
          <w:b/>
          <w:color w:val="000000"/>
          <w:sz w:val="22"/>
          <w:szCs w:val="22"/>
        </w:rPr>
      </w:pPr>
    </w:p>
    <w:p w14:paraId="0B9B8FAE" w14:textId="77777777" w:rsidR="00B71374" w:rsidRPr="0009636B" w:rsidRDefault="00CB7032" w:rsidP="0009636B">
      <w:pPr>
        <w:widowControl w:val="0"/>
        <w:numPr>
          <w:ilvl w:val="0"/>
          <w:numId w:val="6"/>
        </w:numPr>
        <w:pBdr>
          <w:top w:val="nil"/>
          <w:left w:val="nil"/>
          <w:bottom w:val="nil"/>
          <w:right w:val="nil"/>
          <w:between w:val="nil"/>
        </w:pBdr>
        <w:spacing w:line="276" w:lineRule="auto"/>
        <w:ind w:left="426" w:firstLine="0"/>
        <w:jc w:val="both"/>
        <w:rPr>
          <w:rFonts w:ascii="Arial" w:eastAsia="Arial" w:hAnsi="Arial" w:cs="Arial"/>
          <w:b/>
          <w:color w:val="000000"/>
          <w:sz w:val="22"/>
          <w:szCs w:val="22"/>
        </w:rPr>
      </w:pPr>
      <w:r w:rsidRPr="0009636B">
        <w:rPr>
          <w:rFonts w:ascii="Arial" w:eastAsia="Arial" w:hAnsi="Arial" w:cs="Arial"/>
          <w:b/>
          <w:color w:val="000000"/>
          <w:sz w:val="22"/>
          <w:szCs w:val="22"/>
        </w:rPr>
        <w:t>A Produção</w:t>
      </w:r>
    </w:p>
    <w:p w14:paraId="69E3C812" w14:textId="77777777" w:rsidR="00B71374" w:rsidRPr="0009636B" w:rsidRDefault="00B71374" w:rsidP="0009636B">
      <w:pPr>
        <w:widowControl w:val="0"/>
        <w:pBdr>
          <w:top w:val="nil"/>
          <w:left w:val="nil"/>
          <w:bottom w:val="nil"/>
          <w:right w:val="nil"/>
          <w:between w:val="nil"/>
        </w:pBdr>
        <w:spacing w:line="276" w:lineRule="auto"/>
        <w:ind w:left="426"/>
        <w:jc w:val="both"/>
        <w:rPr>
          <w:rFonts w:ascii="Arial" w:eastAsia="Arial" w:hAnsi="Arial" w:cs="Arial"/>
          <w:b/>
          <w:color w:val="000000"/>
          <w:sz w:val="22"/>
          <w:szCs w:val="22"/>
        </w:rPr>
      </w:pPr>
    </w:p>
    <w:p w14:paraId="627F4DC7" w14:textId="6163C23A" w:rsidR="00B71374" w:rsidRPr="0009636B" w:rsidRDefault="00CB7032" w:rsidP="0009636B">
      <w:pPr>
        <w:widowControl w:val="0"/>
        <w:numPr>
          <w:ilvl w:val="1"/>
          <w:numId w:val="6"/>
        </w:numPr>
        <w:pBdr>
          <w:top w:val="nil"/>
          <w:left w:val="nil"/>
          <w:bottom w:val="nil"/>
          <w:right w:val="nil"/>
          <w:between w:val="nil"/>
        </w:pBdr>
        <w:spacing w:before="120" w:line="276" w:lineRule="auto"/>
        <w:ind w:left="0" w:firstLine="0"/>
        <w:jc w:val="both"/>
        <w:rPr>
          <w:rFonts w:ascii="Arial" w:eastAsia="Arial" w:hAnsi="Arial" w:cs="Arial"/>
          <w:b/>
          <w:color w:val="000000"/>
          <w:sz w:val="22"/>
          <w:szCs w:val="22"/>
        </w:rPr>
      </w:pPr>
      <w:r w:rsidRPr="0009636B">
        <w:rPr>
          <w:rFonts w:ascii="Arial" w:eastAsia="Arial" w:hAnsi="Arial" w:cs="Arial"/>
          <w:color w:val="000000"/>
          <w:sz w:val="22"/>
          <w:szCs w:val="22"/>
        </w:rPr>
        <w:t xml:space="preserve">O Proponente selecionado será exclusivamente responsável pelos custos de produção para execução do seu Projeto de </w:t>
      </w:r>
      <w:r w:rsidR="00B5152F">
        <w:rPr>
          <w:rFonts w:ascii="Arial" w:eastAsia="Arial" w:hAnsi="Arial" w:cs="Arial"/>
          <w:color w:val="000000"/>
          <w:sz w:val="22"/>
          <w:szCs w:val="22"/>
        </w:rPr>
        <w:t>vídeo-dança</w:t>
      </w:r>
      <w:r w:rsidRPr="0009636B">
        <w:rPr>
          <w:rFonts w:ascii="Arial" w:eastAsia="Arial" w:hAnsi="Arial" w:cs="Arial"/>
          <w:color w:val="000000"/>
          <w:sz w:val="22"/>
          <w:szCs w:val="22"/>
        </w:rPr>
        <w:t>.</w:t>
      </w:r>
    </w:p>
    <w:p w14:paraId="48D7B312" w14:textId="77777777" w:rsidR="00B71374" w:rsidRPr="0009636B" w:rsidRDefault="00B71374" w:rsidP="0009636B">
      <w:pPr>
        <w:pBdr>
          <w:top w:val="nil"/>
          <w:left w:val="nil"/>
          <w:bottom w:val="nil"/>
          <w:right w:val="nil"/>
          <w:between w:val="nil"/>
        </w:pBdr>
        <w:spacing w:line="276" w:lineRule="auto"/>
        <w:jc w:val="both"/>
        <w:rPr>
          <w:rFonts w:ascii="Arial" w:eastAsia="Arial" w:hAnsi="Arial" w:cs="Arial"/>
          <w:b/>
          <w:color w:val="000000"/>
          <w:sz w:val="22"/>
          <w:szCs w:val="22"/>
        </w:rPr>
      </w:pPr>
    </w:p>
    <w:p w14:paraId="15FD82F9" w14:textId="77777777" w:rsidR="00B71374" w:rsidRPr="0009636B" w:rsidRDefault="00B71374" w:rsidP="0009636B">
      <w:pPr>
        <w:pBdr>
          <w:top w:val="nil"/>
          <w:left w:val="nil"/>
          <w:bottom w:val="nil"/>
          <w:right w:val="nil"/>
          <w:between w:val="nil"/>
        </w:pBdr>
        <w:spacing w:line="276" w:lineRule="auto"/>
        <w:ind w:left="1134"/>
        <w:jc w:val="both"/>
        <w:rPr>
          <w:rFonts w:ascii="Arial" w:eastAsia="Arial" w:hAnsi="Arial" w:cs="Arial"/>
          <w:color w:val="000000"/>
          <w:sz w:val="22"/>
          <w:szCs w:val="22"/>
        </w:rPr>
      </w:pPr>
    </w:p>
    <w:p w14:paraId="39963E3C" w14:textId="56E88CB2" w:rsidR="00B71374" w:rsidRPr="0009636B" w:rsidRDefault="00761955" w:rsidP="00761955">
      <w:pPr>
        <w:widowControl w:val="0"/>
        <w:numPr>
          <w:ilvl w:val="0"/>
          <w:numId w:val="6"/>
        </w:numPr>
        <w:pBdr>
          <w:top w:val="nil"/>
          <w:left w:val="nil"/>
          <w:bottom w:val="nil"/>
          <w:right w:val="nil"/>
          <w:between w:val="nil"/>
        </w:pBdr>
        <w:spacing w:line="276" w:lineRule="auto"/>
        <w:ind w:left="426" w:firstLine="0"/>
        <w:jc w:val="both"/>
        <w:rPr>
          <w:rFonts w:ascii="Arial" w:eastAsia="Arial" w:hAnsi="Arial" w:cs="Arial"/>
          <w:color w:val="000000"/>
          <w:sz w:val="22"/>
          <w:szCs w:val="22"/>
        </w:rPr>
      </w:pPr>
      <w:r w:rsidRPr="0009636B">
        <w:rPr>
          <w:rFonts w:ascii="Arial" w:eastAsia="Arial" w:hAnsi="Arial" w:cs="Arial"/>
          <w:b/>
          <w:color w:val="000000"/>
          <w:sz w:val="22"/>
          <w:szCs w:val="22"/>
        </w:rPr>
        <w:t>Disposições Gerais</w:t>
      </w:r>
    </w:p>
    <w:p w14:paraId="53DE4AFA" w14:textId="77777777" w:rsidR="00B71374" w:rsidRPr="0009636B" w:rsidRDefault="00B71374" w:rsidP="0009636B">
      <w:pPr>
        <w:pBdr>
          <w:top w:val="nil"/>
          <w:left w:val="nil"/>
          <w:bottom w:val="nil"/>
          <w:right w:val="nil"/>
          <w:between w:val="nil"/>
        </w:pBdr>
        <w:spacing w:line="276" w:lineRule="auto"/>
        <w:ind w:left="567"/>
        <w:jc w:val="both"/>
        <w:rPr>
          <w:rFonts w:ascii="Arial" w:eastAsia="Arial" w:hAnsi="Arial" w:cs="Arial"/>
          <w:b/>
          <w:color w:val="000000"/>
          <w:sz w:val="22"/>
          <w:szCs w:val="22"/>
        </w:rPr>
      </w:pPr>
    </w:p>
    <w:p w14:paraId="11EF4818" w14:textId="77777777" w:rsidR="00B71374" w:rsidRPr="0009636B" w:rsidRDefault="00CB7032" w:rsidP="0009636B">
      <w:pPr>
        <w:numPr>
          <w:ilvl w:val="0"/>
          <w:numId w:val="2"/>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 xml:space="preserve">O Proponente é único responsável pela autenticidade dos dados e dos Projetos, bem como pela sua utilização indevida, que cause lesão a autor e conexos e/ou imagem e som de </w:t>
      </w:r>
      <w:r w:rsidRPr="0009636B">
        <w:rPr>
          <w:rFonts w:ascii="Arial" w:eastAsia="Arial" w:hAnsi="Arial" w:cs="Arial"/>
          <w:sz w:val="22"/>
          <w:szCs w:val="22"/>
        </w:rPr>
        <w:t>voz,</w:t>
      </w:r>
      <w:r w:rsidRPr="0009636B">
        <w:rPr>
          <w:rFonts w:ascii="Arial" w:eastAsia="Arial" w:hAnsi="Arial" w:cs="Arial"/>
          <w:color w:val="000000"/>
          <w:sz w:val="22"/>
          <w:szCs w:val="22"/>
        </w:rPr>
        <w:t xml:space="preserve"> respondendo civil e criminalmente por eventuais danos causados a terceiros. </w:t>
      </w:r>
    </w:p>
    <w:p w14:paraId="23AD6A15" w14:textId="77777777" w:rsidR="00B71374" w:rsidRPr="0009636B" w:rsidRDefault="00B71374" w:rsidP="0009636B">
      <w:pPr>
        <w:pBdr>
          <w:top w:val="nil"/>
          <w:left w:val="nil"/>
          <w:bottom w:val="nil"/>
          <w:right w:val="nil"/>
          <w:between w:val="nil"/>
        </w:pBdr>
        <w:spacing w:line="276" w:lineRule="auto"/>
        <w:rPr>
          <w:rFonts w:ascii="Arial" w:eastAsia="Arial" w:hAnsi="Arial" w:cs="Arial"/>
          <w:color w:val="000000"/>
          <w:sz w:val="22"/>
          <w:szCs w:val="22"/>
        </w:rPr>
      </w:pPr>
    </w:p>
    <w:p w14:paraId="4ECB654B" w14:textId="77777777" w:rsidR="00B71374" w:rsidRPr="0009636B" w:rsidRDefault="00CB7032" w:rsidP="0009636B">
      <w:pPr>
        <w:numPr>
          <w:ilvl w:val="0"/>
          <w:numId w:val="2"/>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Todas as condições estabelecidas neste Regulamento são eliminatórias, sendo que o descumprimento de qualquer regra acarretará a automática desclassificação do Proponente que as infringir, podendo ocasionar, inclusive, a perda do cachê ressarcimento/reparação dos danos causados por seus atos ou omissões, sejam eles materiais, pessoais ou morais.</w:t>
      </w:r>
    </w:p>
    <w:p w14:paraId="6BF9DAE4" w14:textId="77777777" w:rsidR="00B71374" w:rsidRPr="0009636B" w:rsidRDefault="00B71374" w:rsidP="0009636B">
      <w:pPr>
        <w:pBdr>
          <w:top w:val="nil"/>
          <w:left w:val="nil"/>
          <w:bottom w:val="nil"/>
          <w:right w:val="nil"/>
          <w:between w:val="nil"/>
        </w:pBdr>
        <w:spacing w:line="276" w:lineRule="auto"/>
        <w:jc w:val="both"/>
        <w:rPr>
          <w:rFonts w:ascii="Arial" w:eastAsia="Arial" w:hAnsi="Arial" w:cs="Arial"/>
          <w:color w:val="000000"/>
          <w:sz w:val="22"/>
          <w:szCs w:val="22"/>
        </w:rPr>
      </w:pPr>
    </w:p>
    <w:p w14:paraId="6B4F4533" w14:textId="77777777" w:rsidR="00B71374" w:rsidRPr="0009636B" w:rsidRDefault="00CB7032" w:rsidP="0009636B">
      <w:pPr>
        <w:numPr>
          <w:ilvl w:val="0"/>
          <w:numId w:val="2"/>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O CCVM não será responsável pelas imagens ou dados extraviados, incorretos, incompletos, ilegíveis ou danificados que impossibilitem a efetivação da inscrição ou a análise do Projeto proposto.</w:t>
      </w:r>
    </w:p>
    <w:p w14:paraId="5B1EB6C7" w14:textId="77777777" w:rsidR="00B71374" w:rsidRPr="0009636B" w:rsidRDefault="00B71374" w:rsidP="0009636B">
      <w:pPr>
        <w:pBdr>
          <w:top w:val="nil"/>
          <w:left w:val="nil"/>
          <w:bottom w:val="nil"/>
          <w:right w:val="nil"/>
          <w:between w:val="nil"/>
        </w:pBdr>
        <w:spacing w:line="276" w:lineRule="auto"/>
        <w:jc w:val="both"/>
        <w:rPr>
          <w:rFonts w:ascii="Arial" w:eastAsia="Arial" w:hAnsi="Arial" w:cs="Arial"/>
          <w:sz w:val="22"/>
          <w:szCs w:val="22"/>
        </w:rPr>
      </w:pPr>
    </w:p>
    <w:p w14:paraId="4456D6DF" w14:textId="4E072A78" w:rsidR="00B71374" w:rsidRPr="0009636B" w:rsidRDefault="00CB7032" w:rsidP="0009636B">
      <w:pPr>
        <w:numPr>
          <w:ilvl w:val="0"/>
          <w:numId w:val="2"/>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 xml:space="preserve">O Proponente fornecerá </w:t>
      </w:r>
      <w:r w:rsidR="00761955">
        <w:rPr>
          <w:rFonts w:ascii="Arial" w:eastAsia="Arial" w:hAnsi="Arial" w:cs="Arial"/>
          <w:color w:val="000000"/>
          <w:sz w:val="22"/>
          <w:szCs w:val="22"/>
        </w:rPr>
        <w:t>ao</w:t>
      </w:r>
      <w:r w:rsidRPr="0009636B">
        <w:rPr>
          <w:rFonts w:ascii="Arial" w:eastAsia="Arial" w:hAnsi="Arial" w:cs="Arial"/>
          <w:color w:val="000000"/>
          <w:sz w:val="22"/>
          <w:szCs w:val="22"/>
        </w:rPr>
        <w:t xml:space="preserve"> CCVM por meio de cadastro, todas as informações referentes aos seus dados pessoais (incluindo nome, razão social, contatos telefônicos, endereços eletrônicos, datas de nascimento, gênero, filiação, estado civil, naturalidade, nacionalidade, identificação civil e jurídica – RG, CPF e CNPJ – identificação e enquadramento fiscal), dando assim o consentimento para que o CCVM ou terceiros por ele indicados, realizem a conservação, tratamento e utilização dos dados fornecidos por tempo indeterminado, ficando expressamente autorizados, caso necessário, a efetuar esse processamento externamente. </w:t>
      </w:r>
    </w:p>
    <w:p w14:paraId="527DF60A" w14:textId="77777777" w:rsidR="00B71374" w:rsidRPr="0009636B" w:rsidRDefault="00B71374" w:rsidP="0009636B">
      <w:pPr>
        <w:pBdr>
          <w:top w:val="nil"/>
          <w:left w:val="nil"/>
          <w:bottom w:val="nil"/>
          <w:right w:val="nil"/>
          <w:between w:val="nil"/>
        </w:pBdr>
        <w:spacing w:line="276" w:lineRule="auto"/>
        <w:ind w:left="720"/>
        <w:rPr>
          <w:rFonts w:ascii="Arial" w:eastAsia="Arial" w:hAnsi="Arial" w:cs="Arial"/>
          <w:color w:val="4B4B4B"/>
          <w:sz w:val="22"/>
          <w:szCs w:val="22"/>
        </w:rPr>
      </w:pPr>
    </w:p>
    <w:p w14:paraId="4554ACFB" w14:textId="77777777" w:rsidR="00B71374" w:rsidRPr="0009636B" w:rsidRDefault="00CB7032" w:rsidP="0009636B">
      <w:pPr>
        <w:numPr>
          <w:ilvl w:val="0"/>
          <w:numId w:val="2"/>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 xml:space="preserve">O presente Regulamento poderá ser alterado ou as atividades a ele relacionadas, inclusive os Projetos selecionados, poderão ser suspensas ou canceladas, sem aviso prévio, por motivo de força maior ou por qualquer outro motivo que esteja fora do controle do CCVM </w:t>
      </w:r>
      <w:r w:rsidRPr="0009636B">
        <w:rPr>
          <w:rFonts w:ascii="Arial" w:eastAsia="Arial" w:hAnsi="Arial" w:cs="Arial"/>
          <w:color w:val="000000"/>
          <w:sz w:val="22"/>
          <w:szCs w:val="22"/>
        </w:rPr>
        <w:lastRenderedPageBreak/>
        <w:t>que comprometa a realização dos Projetos selecionados, caso no qual não será devida qualquer indenização ao Participante.</w:t>
      </w:r>
    </w:p>
    <w:p w14:paraId="5C7D00BC" w14:textId="77777777" w:rsidR="00B71374" w:rsidRPr="0009636B" w:rsidRDefault="00B71374" w:rsidP="0009636B">
      <w:pPr>
        <w:pBdr>
          <w:top w:val="nil"/>
          <w:left w:val="nil"/>
          <w:bottom w:val="nil"/>
          <w:right w:val="nil"/>
          <w:between w:val="nil"/>
        </w:pBdr>
        <w:spacing w:line="276" w:lineRule="auto"/>
        <w:jc w:val="both"/>
        <w:rPr>
          <w:rFonts w:ascii="Arial" w:eastAsia="Arial" w:hAnsi="Arial" w:cs="Arial"/>
          <w:color w:val="000000"/>
          <w:sz w:val="22"/>
          <w:szCs w:val="22"/>
        </w:rPr>
      </w:pPr>
    </w:p>
    <w:p w14:paraId="4292072F" w14:textId="77777777" w:rsidR="00B71374" w:rsidRPr="0009636B" w:rsidRDefault="00CB7032" w:rsidP="0009636B">
      <w:pPr>
        <w:numPr>
          <w:ilvl w:val="0"/>
          <w:numId w:val="2"/>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A mera inscrição implica no total conhecimento das condições e aceitação irrestrita deste Regulamento pelo Proponente.</w:t>
      </w:r>
    </w:p>
    <w:p w14:paraId="772A7C93" w14:textId="77777777" w:rsidR="00B71374" w:rsidRPr="0009636B" w:rsidRDefault="00B71374" w:rsidP="0009636B">
      <w:pPr>
        <w:pBdr>
          <w:top w:val="nil"/>
          <w:left w:val="nil"/>
          <w:bottom w:val="nil"/>
          <w:right w:val="nil"/>
          <w:between w:val="nil"/>
        </w:pBdr>
        <w:spacing w:line="276" w:lineRule="auto"/>
        <w:jc w:val="both"/>
        <w:rPr>
          <w:rFonts w:ascii="Arial" w:eastAsia="Arial" w:hAnsi="Arial" w:cs="Arial"/>
          <w:color w:val="000000"/>
          <w:sz w:val="22"/>
          <w:szCs w:val="22"/>
        </w:rPr>
      </w:pPr>
    </w:p>
    <w:p w14:paraId="33F9FFD3" w14:textId="77777777" w:rsidR="00B71374" w:rsidRPr="0009636B" w:rsidRDefault="00CB7032" w:rsidP="0009636B">
      <w:pPr>
        <w:numPr>
          <w:ilvl w:val="0"/>
          <w:numId w:val="2"/>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 xml:space="preserve">Todos os cachês são intransferíveis. </w:t>
      </w:r>
    </w:p>
    <w:p w14:paraId="18D81533" w14:textId="77777777" w:rsidR="00B71374" w:rsidRPr="0009636B" w:rsidRDefault="00B71374" w:rsidP="0009636B">
      <w:pPr>
        <w:pBdr>
          <w:top w:val="nil"/>
          <w:left w:val="nil"/>
          <w:bottom w:val="nil"/>
          <w:right w:val="nil"/>
          <w:between w:val="nil"/>
        </w:pBdr>
        <w:spacing w:line="276" w:lineRule="auto"/>
        <w:jc w:val="both"/>
        <w:rPr>
          <w:rFonts w:ascii="Arial" w:eastAsia="Arial" w:hAnsi="Arial" w:cs="Arial"/>
          <w:color w:val="000000"/>
          <w:sz w:val="22"/>
          <w:szCs w:val="22"/>
        </w:rPr>
      </w:pPr>
    </w:p>
    <w:p w14:paraId="34B20D4F" w14:textId="77777777" w:rsidR="00B71374" w:rsidRPr="0009636B" w:rsidRDefault="00CB7032" w:rsidP="0009636B">
      <w:pPr>
        <w:numPr>
          <w:ilvl w:val="0"/>
          <w:numId w:val="2"/>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 xml:space="preserve">As datas e locais previstos no presente regulamento poderão ser alterados a qualquer tempo, sendo que tais alterações, se ocorrerem, serão comunicadas com antecedência ao Participante através de e-mail. </w:t>
      </w:r>
    </w:p>
    <w:p w14:paraId="2DB569FD" w14:textId="77777777" w:rsidR="00B71374" w:rsidRPr="0009636B" w:rsidRDefault="00B71374" w:rsidP="0009636B">
      <w:pPr>
        <w:pBdr>
          <w:top w:val="nil"/>
          <w:left w:val="nil"/>
          <w:bottom w:val="nil"/>
          <w:right w:val="nil"/>
          <w:between w:val="nil"/>
        </w:pBdr>
        <w:spacing w:line="276" w:lineRule="auto"/>
        <w:rPr>
          <w:rFonts w:ascii="Arial" w:eastAsia="Arial" w:hAnsi="Arial" w:cs="Arial"/>
          <w:sz w:val="22"/>
          <w:szCs w:val="22"/>
        </w:rPr>
      </w:pPr>
    </w:p>
    <w:p w14:paraId="23AFE408" w14:textId="77777777" w:rsidR="00B71374" w:rsidRPr="0009636B" w:rsidRDefault="00CB7032" w:rsidP="0009636B">
      <w:pPr>
        <w:numPr>
          <w:ilvl w:val="0"/>
          <w:numId w:val="2"/>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Não obstante já ser de conhecimento de todos a existência do Covid-19, uma vez que permanecem além do controle de todos a gestão e a previsão das consequências da pandemia e/ou do isolamento, qualquer fator ou nova condição acarretados pela pandemia do coronavírus em curso serão considerados como caso fortuito ou de força maior.</w:t>
      </w:r>
    </w:p>
    <w:p w14:paraId="2DCBC792" w14:textId="77777777" w:rsidR="00B71374" w:rsidRPr="0009636B" w:rsidRDefault="00B71374" w:rsidP="0009636B">
      <w:pPr>
        <w:pBdr>
          <w:top w:val="nil"/>
          <w:left w:val="nil"/>
          <w:bottom w:val="nil"/>
          <w:right w:val="nil"/>
          <w:between w:val="nil"/>
        </w:pBdr>
        <w:spacing w:line="276" w:lineRule="auto"/>
        <w:rPr>
          <w:rFonts w:ascii="Arial" w:eastAsia="Arial" w:hAnsi="Arial" w:cs="Arial"/>
          <w:color w:val="000000"/>
          <w:sz w:val="22"/>
          <w:szCs w:val="22"/>
        </w:rPr>
      </w:pPr>
    </w:p>
    <w:p w14:paraId="7DB3FC82" w14:textId="77777777" w:rsidR="00B71374" w:rsidRPr="0009636B" w:rsidRDefault="00CB7032" w:rsidP="0009636B">
      <w:pPr>
        <w:numPr>
          <w:ilvl w:val="0"/>
          <w:numId w:val="2"/>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 xml:space="preserve">Na eventualidade de o Proponente selecionado </w:t>
      </w:r>
      <w:r w:rsidRPr="0009636B">
        <w:rPr>
          <w:rFonts w:ascii="Arial" w:eastAsia="Arial" w:hAnsi="Arial" w:cs="Arial"/>
          <w:sz w:val="22"/>
          <w:szCs w:val="22"/>
        </w:rPr>
        <w:t>não</w:t>
      </w:r>
      <w:r w:rsidRPr="0009636B">
        <w:rPr>
          <w:rFonts w:ascii="Arial" w:eastAsia="Arial" w:hAnsi="Arial" w:cs="Arial"/>
          <w:color w:val="000000"/>
          <w:sz w:val="22"/>
          <w:szCs w:val="22"/>
        </w:rPr>
        <w:t xml:space="preserve"> ser encontrado para assinatura de Termo de compromisso, o CCVM poderá desclassificá-lo e convocar o próximo classificado conforme seus critérios próprios de seleção.</w:t>
      </w:r>
    </w:p>
    <w:p w14:paraId="7CEB0A93" w14:textId="77777777" w:rsidR="00B71374" w:rsidRPr="0009636B" w:rsidRDefault="00B71374" w:rsidP="0009636B">
      <w:pPr>
        <w:pBdr>
          <w:top w:val="nil"/>
          <w:left w:val="nil"/>
          <w:bottom w:val="nil"/>
          <w:right w:val="nil"/>
          <w:between w:val="nil"/>
        </w:pBdr>
        <w:spacing w:line="276" w:lineRule="auto"/>
        <w:rPr>
          <w:rFonts w:ascii="Arial" w:eastAsia="Arial" w:hAnsi="Arial" w:cs="Arial"/>
          <w:color w:val="000000"/>
          <w:sz w:val="22"/>
          <w:szCs w:val="22"/>
        </w:rPr>
      </w:pPr>
    </w:p>
    <w:p w14:paraId="60019346" w14:textId="77777777" w:rsidR="00B71374" w:rsidRPr="0009636B" w:rsidRDefault="00CB7032" w:rsidP="0009636B">
      <w:pPr>
        <w:numPr>
          <w:ilvl w:val="0"/>
          <w:numId w:val="2"/>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As dúvidas surgidas a respeito deste Regulamento podem ser solucionadas através do</w:t>
      </w:r>
      <w:r w:rsidRPr="0009636B">
        <w:rPr>
          <w:rFonts w:ascii="Arial" w:eastAsia="Arial" w:hAnsi="Arial" w:cs="Arial"/>
          <w:b/>
          <w:color w:val="000000"/>
          <w:sz w:val="22"/>
          <w:szCs w:val="22"/>
        </w:rPr>
        <w:t xml:space="preserve"> e-mail</w:t>
      </w:r>
      <w:r w:rsidRPr="0009636B">
        <w:rPr>
          <w:rFonts w:ascii="Arial" w:eastAsia="Arial" w:hAnsi="Arial" w:cs="Arial"/>
          <w:color w:val="000000"/>
          <w:sz w:val="22"/>
          <w:szCs w:val="22"/>
        </w:rPr>
        <w:t xml:space="preserve"> </w:t>
      </w:r>
      <w:r w:rsidRPr="0009636B">
        <w:rPr>
          <w:rFonts w:ascii="Arial" w:eastAsia="Arial" w:hAnsi="Arial" w:cs="Arial"/>
          <w:b/>
          <w:color w:val="000000"/>
          <w:sz w:val="22"/>
          <w:szCs w:val="22"/>
        </w:rPr>
        <w:t>contato@ccv-ma.org.br</w:t>
      </w:r>
      <w:r w:rsidRPr="0009636B">
        <w:rPr>
          <w:rFonts w:ascii="Arial" w:eastAsia="Arial" w:hAnsi="Arial" w:cs="Arial"/>
          <w:color w:val="000000"/>
          <w:sz w:val="22"/>
          <w:szCs w:val="22"/>
        </w:rPr>
        <w:t>.</w:t>
      </w:r>
    </w:p>
    <w:p w14:paraId="377BD798" w14:textId="77777777" w:rsidR="00B71374" w:rsidRPr="0009636B" w:rsidRDefault="00B71374" w:rsidP="0009636B">
      <w:pPr>
        <w:pBdr>
          <w:top w:val="nil"/>
          <w:left w:val="nil"/>
          <w:bottom w:val="nil"/>
          <w:right w:val="nil"/>
          <w:between w:val="nil"/>
        </w:pBdr>
        <w:spacing w:line="276" w:lineRule="auto"/>
        <w:jc w:val="both"/>
        <w:rPr>
          <w:rFonts w:ascii="Arial" w:eastAsia="Arial" w:hAnsi="Arial" w:cs="Arial"/>
          <w:color w:val="000000"/>
          <w:sz w:val="22"/>
          <w:szCs w:val="22"/>
        </w:rPr>
      </w:pPr>
    </w:p>
    <w:p w14:paraId="250AC307" w14:textId="77777777" w:rsidR="00B71374" w:rsidRPr="0009636B" w:rsidRDefault="00CB7032" w:rsidP="0009636B">
      <w:pPr>
        <w:numPr>
          <w:ilvl w:val="0"/>
          <w:numId w:val="2"/>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Casos omissos serão decididos pelo CCVM.</w:t>
      </w:r>
    </w:p>
    <w:p w14:paraId="28E8B118" w14:textId="77777777" w:rsidR="00B71374" w:rsidRPr="0009636B" w:rsidRDefault="00B71374" w:rsidP="0009636B">
      <w:pPr>
        <w:pBdr>
          <w:top w:val="nil"/>
          <w:left w:val="nil"/>
          <w:bottom w:val="nil"/>
          <w:right w:val="nil"/>
          <w:between w:val="nil"/>
        </w:pBdr>
        <w:spacing w:line="276" w:lineRule="auto"/>
        <w:ind w:left="720"/>
        <w:rPr>
          <w:rFonts w:ascii="Arial" w:eastAsia="Arial" w:hAnsi="Arial" w:cs="Arial"/>
          <w:color w:val="000000"/>
          <w:sz w:val="22"/>
          <w:szCs w:val="22"/>
        </w:rPr>
      </w:pPr>
    </w:p>
    <w:p w14:paraId="01DEBF7D" w14:textId="77777777" w:rsidR="00B71374" w:rsidRPr="0009636B" w:rsidRDefault="00CB7032" w:rsidP="0009636B">
      <w:pPr>
        <w:numPr>
          <w:ilvl w:val="0"/>
          <w:numId w:val="2"/>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09636B">
        <w:rPr>
          <w:rFonts w:ascii="Arial" w:eastAsia="Arial" w:hAnsi="Arial" w:cs="Arial"/>
          <w:color w:val="000000"/>
          <w:sz w:val="22"/>
          <w:szCs w:val="22"/>
        </w:rPr>
        <w:t>Das decisões do CCVM não caberá nenhum tipo de recurso.</w:t>
      </w:r>
    </w:p>
    <w:p w14:paraId="5964C2C0" w14:textId="77777777" w:rsidR="00B71374" w:rsidRPr="0009636B" w:rsidRDefault="00B71374" w:rsidP="0009636B">
      <w:pPr>
        <w:pBdr>
          <w:top w:val="nil"/>
          <w:left w:val="nil"/>
          <w:bottom w:val="nil"/>
          <w:right w:val="nil"/>
          <w:between w:val="nil"/>
        </w:pBdr>
        <w:spacing w:line="276" w:lineRule="auto"/>
        <w:ind w:left="390"/>
        <w:jc w:val="both"/>
        <w:rPr>
          <w:rFonts w:ascii="Arial" w:eastAsia="Arial" w:hAnsi="Arial" w:cs="Arial"/>
          <w:sz w:val="22"/>
          <w:szCs w:val="22"/>
        </w:rPr>
      </w:pPr>
    </w:p>
    <w:p w14:paraId="09901D44" w14:textId="77777777" w:rsidR="00B71374" w:rsidRPr="0009636B" w:rsidRDefault="00CB7032" w:rsidP="0009636B">
      <w:pPr>
        <w:spacing w:line="276" w:lineRule="auto"/>
        <w:rPr>
          <w:rFonts w:ascii="Arial" w:eastAsia="Arial" w:hAnsi="Arial" w:cs="Arial"/>
          <w:b/>
          <w:smallCaps/>
          <w:sz w:val="22"/>
          <w:szCs w:val="22"/>
        </w:rPr>
      </w:pPr>
      <w:r w:rsidRPr="0009636B">
        <w:rPr>
          <w:rFonts w:ascii="Arial" w:hAnsi="Arial" w:cs="Arial"/>
          <w:sz w:val="22"/>
          <w:szCs w:val="22"/>
        </w:rPr>
        <w:br w:type="page"/>
      </w:r>
    </w:p>
    <w:p w14:paraId="78BF7831" w14:textId="77777777" w:rsidR="00B71374" w:rsidRPr="0009636B" w:rsidRDefault="00CB7032" w:rsidP="0009636B">
      <w:pPr>
        <w:widowControl w:val="0"/>
        <w:pBdr>
          <w:top w:val="nil"/>
          <w:left w:val="nil"/>
          <w:bottom w:val="nil"/>
          <w:right w:val="nil"/>
          <w:between w:val="nil"/>
        </w:pBdr>
        <w:spacing w:before="120" w:line="276" w:lineRule="auto"/>
        <w:jc w:val="center"/>
        <w:rPr>
          <w:rFonts w:ascii="Arial" w:eastAsia="Arial" w:hAnsi="Arial" w:cs="Arial"/>
          <w:b/>
          <w:smallCaps/>
          <w:sz w:val="22"/>
          <w:szCs w:val="22"/>
        </w:rPr>
      </w:pPr>
      <w:r w:rsidRPr="0009636B">
        <w:rPr>
          <w:rFonts w:ascii="Arial" w:eastAsia="Arial" w:hAnsi="Arial" w:cs="Arial"/>
          <w:b/>
          <w:smallCaps/>
          <w:sz w:val="22"/>
          <w:szCs w:val="22"/>
        </w:rPr>
        <w:lastRenderedPageBreak/>
        <w:t>ANEXO 1</w:t>
      </w:r>
    </w:p>
    <w:p w14:paraId="6472DC5F" w14:textId="77777777" w:rsidR="00B71374" w:rsidRPr="0009636B" w:rsidRDefault="00CB7032" w:rsidP="0009636B">
      <w:pPr>
        <w:widowControl w:val="0"/>
        <w:pBdr>
          <w:top w:val="nil"/>
          <w:left w:val="nil"/>
          <w:bottom w:val="nil"/>
          <w:right w:val="nil"/>
          <w:between w:val="nil"/>
        </w:pBdr>
        <w:spacing w:before="120" w:line="276" w:lineRule="auto"/>
        <w:jc w:val="center"/>
        <w:rPr>
          <w:rFonts w:ascii="Arial" w:eastAsia="Arial" w:hAnsi="Arial" w:cs="Arial"/>
          <w:b/>
          <w:smallCaps/>
          <w:color w:val="000000"/>
          <w:sz w:val="22"/>
          <w:szCs w:val="22"/>
        </w:rPr>
      </w:pPr>
      <w:r w:rsidRPr="0009636B">
        <w:rPr>
          <w:rFonts w:ascii="Arial" w:eastAsia="Arial" w:hAnsi="Arial" w:cs="Arial"/>
          <w:b/>
          <w:smallCaps/>
          <w:color w:val="000000"/>
          <w:sz w:val="22"/>
          <w:szCs w:val="22"/>
        </w:rPr>
        <w:t>FICHA DE INSCRIÇÃO – DANÇA AQUI</w:t>
      </w:r>
    </w:p>
    <w:p w14:paraId="257D09FF" w14:textId="77777777" w:rsidR="00B71374" w:rsidRPr="0009636B" w:rsidRDefault="00CB7032" w:rsidP="0009636B">
      <w:pPr>
        <w:widowControl w:val="0"/>
        <w:pBdr>
          <w:top w:val="nil"/>
          <w:left w:val="nil"/>
          <w:bottom w:val="nil"/>
          <w:right w:val="nil"/>
          <w:between w:val="nil"/>
        </w:pBdr>
        <w:spacing w:before="120" w:line="276" w:lineRule="auto"/>
        <w:jc w:val="center"/>
        <w:rPr>
          <w:rFonts w:ascii="Arial" w:eastAsia="Arial" w:hAnsi="Arial" w:cs="Arial"/>
          <w:b/>
          <w:color w:val="000000"/>
          <w:sz w:val="22"/>
          <w:szCs w:val="22"/>
        </w:rPr>
      </w:pPr>
      <w:r w:rsidRPr="0009636B">
        <w:rPr>
          <w:rFonts w:ascii="Arial" w:eastAsia="Arial" w:hAnsi="Arial" w:cs="Arial"/>
          <w:b/>
          <w:color w:val="000000"/>
          <w:sz w:val="22"/>
          <w:szCs w:val="22"/>
        </w:rPr>
        <w:t>(Preenchimento obrigatório de todos os campos)</w:t>
      </w:r>
    </w:p>
    <w:p w14:paraId="48F53B2D" w14:textId="77777777" w:rsidR="00B71374" w:rsidRPr="0009636B" w:rsidRDefault="00B71374" w:rsidP="0009636B">
      <w:pPr>
        <w:spacing w:line="276" w:lineRule="auto"/>
        <w:rPr>
          <w:rFonts w:ascii="Arial" w:eastAsia="Arial" w:hAnsi="Arial" w:cs="Arial"/>
          <w:sz w:val="22"/>
          <w:szCs w:val="22"/>
        </w:rPr>
      </w:pPr>
    </w:p>
    <w:tbl>
      <w:tblPr>
        <w:tblStyle w:val="Tabelacomgrade"/>
        <w:tblW w:w="0" w:type="auto"/>
        <w:tblLook w:val="04A0" w:firstRow="1" w:lastRow="0" w:firstColumn="1" w:lastColumn="0" w:noHBand="0" w:noVBand="1"/>
      </w:tblPr>
      <w:tblGrid>
        <w:gridCol w:w="3256"/>
        <w:gridCol w:w="5808"/>
      </w:tblGrid>
      <w:tr w:rsidR="00761955" w:rsidRPr="00761955" w14:paraId="7C1D7DA1" w14:textId="0AA9EDB3" w:rsidTr="00761955">
        <w:trPr>
          <w:trHeight w:val="526"/>
        </w:trPr>
        <w:tc>
          <w:tcPr>
            <w:tcW w:w="3256" w:type="dxa"/>
          </w:tcPr>
          <w:p w14:paraId="35D9B5BA" w14:textId="59228EC5" w:rsidR="00761955" w:rsidRPr="00761955" w:rsidRDefault="00761955" w:rsidP="00113C4A">
            <w:pPr>
              <w:spacing w:line="276" w:lineRule="auto"/>
              <w:jc w:val="both"/>
              <w:rPr>
                <w:rFonts w:ascii="Arial" w:eastAsia="Arial" w:hAnsi="Arial" w:cs="Arial"/>
                <w:sz w:val="22"/>
                <w:szCs w:val="22"/>
              </w:rPr>
            </w:pPr>
            <w:r>
              <w:rPr>
                <w:rFonts w:ascii="Arial" w:eastAsia="Arial" w:hAnsi="Arial" w:cs="Arial"/>
                <w:b/>
                <w:sz w:val="22"/>
                <w:szCs w:val="22"/>
              </w:rPr>
              <w:t>Título</w:t>
            </w:r>
            <w:r w:rsidRPr="00761955">
              <w:rPr>
                <w:rFonts w:ascii="Arial" w:eastAsia="Arial" w:hAnsi="Arial" w:cs="Arial"/>
                <w:b/>
                <w:sz w:val="22"/>
                <w:szCs w:val="22"/>
              </w:rPr>
              <w:t xml:space="preserve"> </w:t>
            </w:r>
            <w:r>
              <w:rPr>
                <w:rFonts w:ascii="Arial" w:eastAsia="Arial" w:hAnsi="Arial" w:cs="Arial"/>
                <w:b/>
                <w:sz w:val="22"/>
                <w:szCs w:val="22"/>
              </w:rPr>
              <w:t>d</w:t>
            </w:r>
            <w:r w:rsidRPr="00761955">
              <w:rPr>
                <w:rFonts w:ascii="Arial" w:eastAsia="Arial" w:hAnsi="Arial" w:cs="Arial"/>
                <w:b/>
                <w:sz w:val="22"/>
                <w:szCs w:val="22"/>
              </w:rPr>
              <w:t>a Proposta</w:t>
            </w:r>
            <w:r w:rsidRPr="00761955">
              <w:rPr>
                <w:rFonts w:ascii="Arial" w:eastAsia="Arial" w:hAnsi="Arial" w:cs="Arial"/>
                <w:sz w:val="22"/>
                <w:szCs w:val="22"/>
              </w:rPr>
              <w:t xml:space="preserve">:  </w:t>
            </w:r>
          </w:p>
        </w:tc>
        <w:tc>
          <w:tcPr>
            <w:tcW w:w="5808" w:type="dxa"/>
          </w:tcPr>
          <w:p w14:paraId="341091CB" w14:textId="77777777" w:rsidR="00761955" w:rsidRPr="00761955" w:rsidRDefault="00761955" w:rsidP="00113C4A">
            <w:pPr>
              <w:spacing w:line="276" w:lineRule="auto"/>
              <w:jc w:val="both"/>
              <w:rPr>
                <w:rFonts w:ascii="Arial" w:eastAsia="Arial" w:hAnsi="Arial" w:cs="Arial"/>
                <w:b/>
                <w:sz w:val="22"/>
                <w:szCs w:val="22"/>
              </w:rPr>
            </w:pPr>
          </w:p>
        </w:tc>
      </w:tr>
      <w:tr w:rsidR="00761955" w:rsidRPr="00761955" w14:paraId="6B8EA5FD" w14:textId="77777777" w:rsidTr="00761955">
        <w:tc>
          <w:tcPr>
            <w:tcW w:w="3256" w:type="dxa"/>
          </w:tcPr>
          <w:p w14:paraId="73C69015" w14:textId="15A8715B" w:rsidR="00761955" w:rsidRPr="0009636B" w:rsidRDefault="00761955" w:rsidP="00761955">
            <w:pPr>
              <w:spacing w:line="276" w:lineRule="auto"/>
              <w:jc w:val="both"/>
              <w:rPr>
                <w:rFonts w:ascii="Arial" w:eastAsia="Arial" w:hAnsi="Arial" w:cs="Arial"/>
                <w:sz w:val="22"/>
                <w:szCs w:val="22"/>
              </w:rPr>
            </w:pPr>
            <w:r w:rsidRPr="0009636B">
              <w:rPr>
                <w:rFonts w:ascii="Arial" w:eastAsia="Arial" w:hAnsi="Arial" w:cs="Arial"/>
                <w:b/>
                <w:sz w:val="22"/>
                <w:szCs w:val="22"/>
              </w:rPr>
              <w:t xml:space="preserve">Nome </w:t>
            </w:r>
            <w:r>
              <w:rPr>
                <w:rFonts w:ascii="Arial" w:eastAsia="Arial" w:hAnsi="Arial" w:cs="Arial"/>
                <w:b/>
                <w:sz w:val="22"/>
                <w:szCs w:val="22"/>
              </w:rPr>
              <w:t>d</w:t>
            </w:r>
            <w:r w:rsidRPr="0009636B">
              <w:rPr>
                <w:rFonts w:ascii="Arial" w:eastAsia="Arial" w:hAnsi="Arial" w:cs="Arial"/>
                <w:b/>
                <w:sz w:val="22"/>
                <w:szCs w:val="22"/>
              </w:rPr>
              <w:t xml:space="preserve">o Artista </w:t>
            </w:r>
            <w:r>
              <w:rPr>
                <w:rFonts w:ascii="Arial" w:eastAsia="Arial" w:hAnsi="Arial" w:cs="Arial"/>
                <w:b/>
                <w:sz w:val="22"/>
                <w:szCs w:val="22"/>
              </w:rPr>
              <w:t>o</w:t>
            </w:r>
            <w:r w:rsidRPr="0009636B">
              <w:rPr>
                <w:rFonts w:ascii="Arial" w:eastAsia="Arial" w:hAnsi="Arial" w:cs="Arial"/>
                <w:b/>
                <w:sz w:val="22"/>
                <w:szCs w:val="22"/>
              </w:rPr>
              <w:t>u Grupo</w:t>
            </w:r>
            <w:r w:rsidRPr="0009636B">
              <w:rPr>
                <w:rFonts w:ascii="Arial" w:eastAsia="Arial" w:hAnsi="Arial" w:cs="Arial"/>
                <w:sz w:val="22"/>
                <w:szCs w:val="22"/>
              </w:rPr>
              <w:t>:</w:t>
            </w:r>
          </w:p>
          <w:p w14:paraId="7363B219" w14:textId="77777777" w:rsidR="00761955" w:rsidRPr="00761955" w:rsidRDefault="00761955" w:rsidP="00113C4A">
            <w:pPr>
              <w:spacing w:line="276" w:lineRule="auto"/>
              <w:jc w:val="both"/>
              <w:rPr>
                <w:rFonts w:ascii="Arial" w:eastAsia="Arial" w:hAnsi="Arial" w:cs="Arial"/>
                <w:b/>
                <w:sz w:val="22"/>
                <w:szCs w:val="22"/>
              </w:rPr>
            </w:pPr>
          </w:p>
        </w:tc>
        <w:tc>
          <w:tcPr>
            <w:tcW w:w="5808" w:type="dxa"/>
          </w:tcPr>
          <w:p w14:paraId="52B45787" w14:textId="77777777" w:rsidR="00761955" w:rsidRPr="00761955" w:rsidRDefault="00761955" w:rsidP="00113C4A">
            <w:pPr>
              <w:spacing w:line="276" w:lineRule="auto"/>
              <w:jc w:val="both"/>
              <w:rPr>
                <w:rFonts w:ascii="Arial" w:eastAsia="Arial" w:hAnsi="Arial" w:cs="Arial"/>
                <w:b/>
                <w:sz w:val="22"/>
                <w:szCs w:val="22"/>
              </w:rPr>
            </w:pPr>
          </w:p>
        </w:tc>
      </w:tr>
      <w:tr w:rsidR="00761955" w:rsidRPr="00761955" w14:paraId="65116463" w14:textId="77777777" w:rsidTr="00761955">
        <w:tc>
          <w:tcPr>
            <w:tcW w:w="3256" w:type="dxa"/>
          </w:tcPr>
          <w:p w14:paraId="60A40028" w14:textId="0801D1FF" w:rsidR="00761955" w:rsidRPr="0009636B" w:rsidRDefault="00761955" w:rsidP="00761955">
            <w:pPr>
              <w:spacing w:line="276" w:lineRule="auto"/>
              <w:jc w:val="both"/>
              <w:rPr>
                <w:rFonts w:ascii="Arial" w:eastAsia="Arial" w:hAnsi="Arial" w:cs="Arial"/>
                <w:b/>
                <w:sz w:val="22"/>
                <w:szCs w:val="22"/>
              </w:rPr>
            </w:pPr>
            <w:r w:rsidRPr="0009636B">
              <w:rPr>
                <w:rFonts w:ascii="Arial" w:eastAsia="Arial" w:hAnsi="Arial" w:cs="Arial"/>
                <w:b/>
                <w:sz w:val="22"/>
                <w:szCs w:val="22"/>
              </w:rPr>
              <w:t xml:space="preserve">Estilo </w:t>
            </w:r>
            <w:r>
              <w:rPr>
                <w:rFonts w:ascii="Arial" w:eastAsia="Arial" w:hAnsi="Arial" w:cs="Arial"/>
                <w:b/>
                <w:sz w:val="22"/>
                <w:szCs w:val="22"/>
              </w:rPr>
              <w:t>d</w:t>
            </w:r>
            <w:r w:rsidRPr="0009636B">
              <w:rPr>
                <w:rFonts w:ascii="Arial" w:eastAsia="Arial" w:hAnsi="Arial" w:cs="Arial"/>
                <w:b/>
                <w:sz w:val="22"/>
                <w:szCs w:val="22"/>
              </w:rPr>
              <w:t xml:space="preserve">e </w:t>
            </w:r>
            <w:r w:rsidRPr="0009636B">
              <w:rPr>
                <w:rFonts w:ascii="Arial" w:eastAsia="Arial" w:hAnsi="Arial" w:cs="Arial"/>
                <w:b/>
                <w:sz w:val="22"/>
                <w:szCs w:val="22"/>
              </w:rPr>
              <w:t>Dança</w:t>
            </w:r>
            <w:r w:rsidRPr="0009636B">
              <w:rPr>
                <w:rFonts w:ascii="Arial" w:eastAsia="Arial" w:hAnsi="Arial" w:cs="Arial"/>
                <w:b/>
                <w:sz w:val="22"/>
                <w:szCs w:val="22"/>
              </w:rPr>
              <w:t xml:space="preserve">: </w:t>
            </w:r>
          </w:p>
          <w:p w14:paraId="2AE5F324" w14:textId="77777777" w:rsidR="00761955" w:rsidRPr="0009636B" w:rsidRDefault="00761955" w:rsidP="00761955">
            <w:pPr>
              <w:spacing w:line="276" w:lineRule="auto"/>
              <w:jc w:val="both"/>
              <w:rPr>
                <w:rFonts w:ascii="Arial" w:eastAsia="Arial" w:hAnsi="Arial" w:cs="Arial"/>
                <w:b/>
                <w:sz w:val="22"/>
                <w:szCs w:val="22"/>
              </w:rPr>
            </w:pPr>
          </w:p>
        </w:tc>
        <w:tc>
          <w:tcPr>
            <w:tcW w:w="5808" w:type="dxa"/>
          </w:tcPr>
          <w:p w14:paraId="52AD7FEC" w14:textId="77777777" w:rsidR="00761955" w:rsidRPr="00761955" w:rsidRDefault="00761955" w:rsidP="00113C4A">
            <w:pPr>
              <w:spacing w:line="276" w:lineRule="auto"/>
              <w:jc w:val="both"/>
              <w:rPr>
                <w:rFonts w:ascii="Arial" w:eastAsia="Arial" w:hAnsi="Arial" w:cs="Arial"/>
                <w:b/>
                <w:sz w:val="22"/>
                <w:szCs w:val="22"/>
              </w:rPr>
            </w:pPr>
          </w:p>
        </w:tc>
      </w:tr>
      <w:tr w:rsidR="00761955" w:rsidRPr="00761955" w14:paraId="718077C6" w14:textId="77777777" w:rsidTr="00761955">
        <w:tc>
          <w:tcPr>
            <w:tcW w:w="3256" w:type="dxa"/>
          </w:tcPr>
          <w:p w14:paraId="5C064FF5" w14:textId="7F06042F" w:rsidR="00761955" w:rsidRPr="0009636B" w:rsidRDefault="00761955" w:rsidP="00761955">
            <w:pPr>
              <w:spacing w:line="276" w:lineRule="auto"/>
              <w:jc w:val="both"/>
              <w:rPr>
                <w:rFonts w:ascii="Arial" w:eastAsia="Arial" w:hAnsi="Arial" w:cs="Arial"/>
                <w:sz w:val="22"/>
                <w:szCs w:val="22"/>
              </w:rPr>
            </w:pPr>
            <w:r w:rsidRPr="0009636B">
              <w:rPr>
                <w:rFonts w:ascii="Arial" w:eastAsia="Arial" w:hAnsi="Arial" w:cs="Arial"/>
                <w:b/>
                <w:sz w:val="22"/>
                <w:szCs w:val="22"/>
              </w:rPr>
              <w:t xml:space="preserve">Município </w:t>
            </w:r>
            <w:r>
              <w:rPr>
                <w:rFonts w:ascii="Arial" w:eastAsia="Arial" w:hAnsi="Arial" w:cs="Arial"/>
                <w:b/>
                <w:sz w:val="22"/>
                <w:szCs w:val="22"/>
              </w:rPr>
              <w:t>d</w:t>
            </w:r>
            <w:r w:rsidRPr="0009636B">
              <w:rPr>
                <w:rFonts w:ascii="Arial" w:eastAsia="Arial" w:hAnsi="Arial" w:cs="Arial"/>
                <w:b/>
                <w:sz w:val="22"/>
                <w:szCs w:val="22"/>
              </w:rPr>
              <w:t xml:space="preserve">e Origem </w:t>
            </w:r>
            <w:r>
              <w:rPr>
                <w:rFonts w:ascii="Arial" w:eastAsia="Arial" w:hAnsi="Arial" w:cs="Arial"/>
                <w:b/>
                <w:sz w:val="22"/>
                <w:szCs w:val="22"/>
              </w:rPr>
              <w:t>e</w:t>
            </w:r>
            <w:r w:rsidRPr="0009636B">
              <w:rPr>
                <w:rFonts w:ascii="Arial" w:eastAsia="Arial" w:hAnsi="Arial" w:cs="Arial"/>
                <w:b/>
                <w:sz w:val="22"/>
                <w:szCs w:val="22"/>
              </w:rPr>
              <w:t xml:space="preserve"> </w:t>
            </w:r>
            <w:r>
              <w:rPr>
                <w:rFonts w:ascii="Arial" w:eastAsia="Arial" w:hAnsi="Arial" w:cs="Arial"/>
                <w:b/>
                <w:sz w:val="22"/>
                <w:szCs w:val="22"/>
              </w:rPr>
              <w:t>d</w:t>
            </w:r>
            <w:r w:rsidRPr="0009636B">
              <w:rPr>
                <w:rFonts w:ascii="Arial" w:eastAsia="Arial" w:hAnsi="Arial" w:cs="Arial"/>
                <w:b/>
                <w:sz w:val="22"/>
                <w:szCs w:val="22"/>
              </w:rPr>
              <w:t xml:space="preserve">e Atuação </w:t>
            </w:r>
            <w:r>
              <w:rPr>
                <w:rFonts w:ascii="Arial" w:eastAsia="Arial" w:hAnsi="Arial" w:cs="Arial"/>
                <w:b/>
                <w:sz w:val="22"/>
                <w:szCs w:val="22"/>
              </w:rPr>
              <w:t>d</w:t>
            </w:r>
            <w:r w:rsidRPr="0009636B">
              <w:rPr>
                <w:rFonts w:ascii="Arial" w:eastAsia="Arial" w:hAnsi="Arial" w:cs="Arial"/>
                <w:b/>
                <w:sz w:val="22"/>
                <w:szCs w:val="22"/>
              </w:rPr>
              <w:t xml:space="preserve">o Artista </w:t>
            </w:r>
            <w:r>
              <w:rPr>
                <w:rFonts w:ascii="Arial" w:eastAsia="Arial" w:hAnsi="Arial" w:cs="Arial"/>
                <w:b/>
                <w:sz w:val="22"/>
                <w:szCs w:val="22"/>
              </w:rPr>
              <w:t>o</w:t>
            </w:r>
            <w:r w:rsidRPr="0009636B">
              <w:rPr>
                <w:rFonts w:ascii="Arial" w:eastAsia="Arial" w:hAnsi="Arial" w:cs="Arial"/>
                <w:b/>
                <w:sz w:val="22"/>
                <w:szCs w:val="22"/>
              </w:rPr>
              <w:t>u Grupo</w:t>
            </w:r>
            <w:r w:rsidRPr="0009636B">
              <w:rPr>
                <w:rFonts w:ascii="Arial" w:eastAsia="Arial" w:hAnsi="Arial" w:cs="Arial"/>
                <w:sz w:val="22"/>
                <w:szCs w:val="22"/>
              </w:rPr>
              <w:t xml:space="preserve">: </w:t>
            </w:r>
          </w:p>
          <w:p w14:paraId="00FEC217" w14:textId="77777777" w:rsidR="00761955" w:rsidRPr="0009636B" w:rsidRDefault="00761955" w:rsidP="00761955">
            <w:pPr>
              <w:spacing w:line="276" w:lineRule="auto"/>
              <w:jc w:val="both"/>
              <w:rPr>
                <w:rFonts w:ascii="Arial" w:eastAsia="Arial" w:hAnsi="Arial" w:cs="Arial"/>
                <w:b/>
                <w:sz w:val="22"/>
                <w:szCs w:val="22"/>
              </w:rPr>
            </w:pPr>
          </w:p>
        </w:tc>
        <w:tc>
          <w:tcPr>
            <w:tcW w:w="5808" w:type="dxa"/>
          </w:tcPr>
          <w:p w14:paraId="4868A4A0" w14:textId="77777777" w:rsidR="00761955" w:rsidRPr="00761955" w:rsidRDefault="00761955" w:rsidP="00113C4A">
            <w:pPr>
              <w:spacing w:line="276" w:lineRule="auto"/>
              <w:jc w:val="both"/>
              <w:rPr>
                <w:rFonts w:ascii="Arial" w:eastAsia="Arial" w:hAnsi="Arial" w:cs="Arial"/>
                <w:b/>
                <w:sz w:val="22"/>
                <w:szCs w:val="22"/>
              </w:rPr>
            </w:pPr>
          </w:p>
        </w:tc>
      </w:tr>
    </w:tbl>
    <w:p w14:paraId="340A8C0B" w14:textId="77777777" w:rsidR="00B71374" w:rsidRPr="0009636B" w:rsidRDefault="00B71374" w:rsidP="0009636B">
      <w:pPr>
        <w:spacing w:line="276" w:lineRule="auto"/>
        <w:jc w:val="both"/>
        <w:rPr>
          <w:rFonts w:ascii="Arial" w:eastAsia="Arial" w:hAnsi="Arial" w:cs="Arial"/>
          <w:sz w:val="22"/>
          <w:szCs w:val="22"/>
        </w:rPr>
      </w:pPr>
    </w:p>
    <w:tbl>
      <w:tblPr>
        <w:tblStyle w:val="Tabelacomgrade"/>
        <w:tblW w:w="0" w:type="auto"/>
        <w:tblLook w:val="04A0" w:firstRow="1" w:lastRow="0" w:firstColumn="1" w:lastColumn="0" w:noHBand="0" w:noVBand="1"/>
      </w:tblPr>
      <w:tblGrid>
        <w:gridCol w:w="2255"/>
        <w:gridCol w:w="6779"/>
      </w:tblGrid>
      <w:tr w:rsidR="00761955" w:rsidRPr="00761955" w14:paraId="21CF41DC" w14:textId="77777777" w:rsidTr="00EF3927">
        <w:trPr>
          <w:trHeight w:val="503"/>
        </w:trPr>
        <w:tc>
          <w:tcPr>
            <w:tcW w:w="9034" w:type="dxa"/>
            <w:gridSpan w:val="2"/>
            <w:shd w:val="clear" w:color="auto" w:fill="D9D9D9" w:themeFill="background1" w:themeFillShade="D9"/>
          </w:tcPr>
          <w:p w14:paraId="4246664C" w14:textId="77777777" w:rsidR="00761955" w:rsidRPr="00761955" w:rsidRDefault="00761955" w:rsidP="00B67E0B">
            <w:pPr>
              <w:spacing w:line="276" w:lineRule="auto"/>
              <w:jc w:val="both"/>
              <w:rPr>
                <w:rFonts w:ascii="Arial" w:eastAsia="Arial" w:hAnsi="Arial" w:cs="Arial"/>
                <w:sz w:val="22"/>
                <w:szCs w:val="22"/>
              </w:rPr>
            </w:pPr>
            <w:r w:rsidRPr="00761955">
              <w:rPr>
                <w:rFonts w:ascii="Arial" w:eastAsia="Arial" w:hAnsi="Arial" w:cs="Arial"/>
                <w:b/>
                <w:sz w:val="22"/>
                <w:szCs w:val="22"/>
              </w:rPr>
              <w:t>DADOS DO ARTISTA OU DO RESPONSÁVEL PELO GRUPO</w:t>
            </w:r>
            <w:r w:rsidRPr="00761955">
              <w:rPr>
                <w:rFonts w:ascii="Arial" w:eastAsia="Arial" w:hAnsi="Arial" w:cs="Arial"/>
                <w:sz w:val="22"/>
                <w:szCs w:val="22"/>
              </w:rPr>
              <w:t>:</w:t>
            </w:r>
          </w:p>
        </w:tc>
      </w:tr>
      <w:tr w:rsidR="00761955" w:rsidRPr="00761955" w14:paraId="6A494689" w14:textId="7C399707" w:rsidTr="00EF3927">
        <w:trPr>
          <w:trHeight w:val="503"/>
        </w:trPr>
        <w:tc>
          <w:tcPr>
            <w:tcW w:w="2255" w:type="dxa"/>
          </w:tcPr>
          <w:p w14:paraId="05F6DB57" w14:textId="77777777" w:rsidR="00761955" w:rsidRPr="00761955" w:rsidRDefault="00761955" w:rsidP="00A37E6E">
            <w:pPr>
              <w:spacing w:line="276" w:lineRule="auto"/>
              <w:jc w:val="both"/>
              <w:rPr>
                <w:rFonts w:ascii="Arial" w:eastAsia="Arial" w:hAnsi="Arial" w:cs="Arial"/>
                <w:b/>
                <w:bCs/>
                <w:sz w:val="22"/>
                <w:szCs w:val="22"/>
              </w:rPr>
            </w:pPr>
            <w:r w:rsidRPr="00761955">
              <w:rPr>
                <w:rFonts w:ascii="Arial" w:eastAsia="Arial" w:hAnsi="Arial" w:cs="Arial"/>
                <w:b/>
                <w:bCs/>
                <w:sz w:val="22"/>
                <w:szCs w:val="22"/>
              </w:rPr>
              <w:t xml:space="preserve">Nome: </w:t>
            </w:r>
          </w:p>
        </w:tc>
        <w:tc>
          <w:tcPr>
            <w:tcW w:w="6779" w:type="dxa"/>
          </w:tcPr>
          <w:p w14:paraId="4863E366" w14:textId="77777777" w:rsidR="00761955" w:rsidRPr="00761955" w:rsidRDefault="00761955" w:rsidP="00A37E6E">
            <w:pPr>
              <w:spacing w:line="276" w:lineRule="auto"/>
              <w:jc w:val="both"/>
              <w:rPr>
                <w:rFonts w:ascii="Arial" w:eastAsia="Arial" w:hAnsi="Arial" w:cs="Arial"/>
                <w:sz w:val="22"/>
                <w:szCs w:val="22"/>
              </w:rPr>
            </w:pPr>
          </w:p>
        </w:tc>
      </w:tr>
      <w:tr w:rsidR="00761955" w:rsidRPr="00761955" w14:paraId="32DD2E74" w14:textId="3B17A3A3" w:rsidTr="00EF3927">
        <w:trPr>
          <w:trHeight w:val="503"/>
        </w:trPr>
        <w:tc>
          <w:tcPr>
            <w:tcW w:w="2255" w:type="dxa"/>
          </w:tcPr>
          <w:p w14:paraId="1823DCE0" w14:textId="77777777" w:rsidR="00761955" w:rsidRPr="00761955" w:rsidRDefault="00761955" w:rsidP="00A37E6E">
            <w:pPr>
              <w:spacing w:line="276" w:lineRule="auto"/>
              <w:jc w:val="both"/>
              <w:rPr>
                <w:rFonts w:ascii="Arial" w:eastAsia="Arial" w:hAnsi="Arial" w:cs="Arial"/>
                <w:b/>
                <w:bCs/>
                <w:sz w:val="22"/>
                <w:szCs w:val="22"/>
              </w:rPr>
            </w:pPr>
            <w:r w:rsidRPr="00761955">
              <w:rPr>
                <w:rFonts w:ascii="Arial" w:eastAsia="Arial" w:hAnsi="Arial" w:cs="Arial"/>
                <w:b/>
                <w:bCs/>
                <w:sz w:val="22"/>
                <w:szCs w:val="22"/>
              </w:rPr>
              <w:t xml:space="preserve">E-mail: </w:t>
            </w:r>
          </w:p>
        </w:tc>
        <w:tc>
          <w:tcPr>
            <w:tcW w:w="6779" w:type="dxa"/>
          </w:tcPr>
          <w:p w14:paraId="14ED670E" w14:textId="77777777" w:rsidR="00761955" w:rsidRPr="00761955" w:rsidRDefault="00761955" w:rsidP="00A37E6E">
            <w:pPr>
              <w:spacing w:line="276" w:lineRule="auto"/>
              <w:jc w:val="both"/>
              <w:rPr>
                <w:rFonts w:ascii="Arial" w:eastAsia="Arial" w:hAnsi="Arial" w:cs="Arial"/>
                <w:sz w:val="22"/>
                <w:szCs w:val="22"/>
              </w:rPr>
            </w:pPr>
          </w:p>
        </w:tc>
      </w:tr>
      <w:tr w:rsidR="00761955" w:rsidRPr="00761955" w14:paraId="7E699D88" w14:textId="72973875" w:rsidTr="00EF3927">
        <w:trPr>
          <w:trHeight w:val="503"/>
        </w:trPr>
        <w:tc>
          <w:tcPr>
            <w:tcW w:w="2255" w:type="dxa"/>
          </w:tcPr>
          <w:p w14:paraId="6A4BF101" w14:textId="77777777" w:rsidR="00761955" w:rsidRPr="00761955" w:rsidRDefault="00761955" w:rsidP="00A37E6E">
            <w:pPr>
              <w:spacing w:line="276" w:lineRule="auto"/>
              <w:jc w:val="both"/>
              <w:rPr>
                <w:rFonts w:ascii="Arial" w:eastAsia="Arial" w:hAnsi="Arial" w:cs="Arial"/>
                <w:b/>
                <w:bCs/>
                <w:sz w:val="22"/>
                <w:szCs w:val="22"/>
              </w:rPr>
            </w:pPr>
            <w:r w:rsidRPr="00761955">
              <w:rPr>
                <w:rFonts w:ascii="Arial" w:eastAsia="Arial" w:hAnsi="Arial" w:cs="Arial"/>
                <w:b/>
                <w:bCs/>
                <w:sz w:val="22"/>
                <w:szCs w:val="22"/>
              </w:rPr>
              <w:t xml:space="preserve">Telefone: </w:t>
            </w:r>
          </w:p>
        </w:tc>
        <w:tc>
          <w:tcPr>
            <w:tcW w:w="6779" w:type="dxa"/>
          </w:tcPr>
          <w:p w14:paraId="2E5DDF6F" w14:textId="77777777" w:rsidR="00761955" w:rsidRPr="00761955" w:rsidRDefault="00761955" w:rsidP="00A37E6E">
            <w:pPr>
              <w:spacing w:line="276" w:lineRule="auto"/>
              <w:jc w:val="both"/>
              <w:rPr>
                <w:rFonts w:ascii="Arial" w:eastAsia="Arial" w:hAnsi="Arial" w:cs="Arial"/>
                <w:sz w:val="22"/>
                <w:szCs w:val="22"/>
              </w:rPr>
            </w:pPr>
          </w:p>
        </w:tc>
      </w:tr>
      <w:tr w:rsidR="00761955" w:rsidRPr="00761955" w14:paraId="49B5FADE" w14:textId="625173C6" w:rsidTr="00EF3927">
        <w:trPr>
          <w:trHeight w:val="503"/>
        </w:trPr>
        <w:tc>
          <w:tcPr>
            <w:tcW w:w="2255" w:type="dxa"/>
          </w:tcPr>
          <w:p w14:paraId="34CD795F" w14:textId="77777777" w:rsidR="00761955" w:rsidRPr="00761955" w:rsidRDefault="00761955" w:rsidP="00A37E6E">
            <w:pPr>
              <w:spacing w:line="276" w:lineRule="auto"/>
              <w:jc w:val="both"/>
              <w:rPr>
                <w:rFonts w:ascii="Arial" w:eastAsia="Arial" w:hAnsi="Arial" w:cs="Arial"/>
                <w:b/>
                <w:bCs/>
                <w:sz w:val="22"/>
                <w:szCs w:val="22"/>
              </w:rPr>
            </w:pPr>
            <w:r w:rsidRPr="00761955">
              <w:rPr>
                <w:rFonts w:ascii="Arial" w:eastAsia="Arial" w:hAnsi="Arial" w:cs="Arial"/>
                <w:b/>
                <w:bCs/>
                <w:sz w:val="22"/>
                <w:szCs w:val="22"/>
              </w:rPr>
              <w:t xml:space="preserve">Celular: </w:t>
            </w:r>
          </w:p>
        </w:tc>
        <w:tc>
          <w:tcPr>
            <w:tcW w:w="6779" w:type="dxa"/>
          </w:tcPr>
          <w:p w14:paraId="69D35396" w14:textId="77777777" w:rsidR="00761955" w:rsidRPr="00761955" w:rsidRDefault="00761955" w:rsidP="00A37E6E">
            <w:pPr>
              <w:spacing w:line="276" w:lineRule="auto"/>
              <w:jc w:val="both"/>
              <w:rPr>
                <w:rFonts w:ascii="Arial" w:eastAsia="Arial" w:hAnsi="Arial" w:cs="Arial"/>
                <w:sz w:val="22"/>
                <w:szCs w:val="22"/>
              </w:rPr>
            </w:pPr>
          </w:p>
        </w:tc>
      </w:tr>
      <w:tr w:rsidR="00761955" w:rsidRPr="00761955" w14:paraId="11C7E898" w14:textId="6B3A8778" w:rsidTr="00EF3927">
        <w:trPr>
          <w:trHeight w:val="503"/>
        </w:trPr>
        <w:tc>
          <w:tcPr>
            <w:tcW w:w="2255" w:type="dxa"/>
          </w:tcPr>
          <w:p w14:paraId="6565E9D1" w14:textId="77777777" w:rsidR="00761955" w:rsidRPr="00761955" w:rsidRDefault="00761955" w:rsidP="00A37E6E">
            <w:pPr>
              <w:spacing w:line="276" w:lineRule="auto"/>
              <w:jc w:val="both"/>
              <w:rPr>
                <w:rFonts w:ascii="Arial" w:eastAsia="Arial" w:hAnsi="Arial" w:cs="Arial"/>
                <w:b/>
                <w:bCs/>
                <w:sz w:val="22"/>
                <w:szCs w:val="22"/>
              </w:rPr>
            </w:pPr>
            <w:r w:rsidRPr="00761955">
              <w:rPr>
                <w:rFonts w:ascii="Arial" w:eastAsia="Arial" w:hAnsi="Arial" w:cs="Arial"/>
                <w:b/>
                <w:bCs/>
                <w:sz w:val="22"/>
                <w:szCs w:val="22"/>
              </w:rPr>
              <w:t xml:space="preserve">Endereço Completo: </w:t>
            </w:r>
          </w:p>
        </w:tc>
        <w:tc>
          <w:tcPr>
            <w:tcW w:w="6779" w:type="dxa"/>
          </w:tcPr>
          <w:p w14:paraId="74AB0E9D" w14:textId="77777777" w:rsidR="00761955" w:rsidRDefault="00761955" w:rsidP="00A37E6E">
            <w:pPr>
              <w:spacing w:line="276" w:lineRule="auto"/>
              <w:jc w:val="both"/>
              <w:rPr>
                <w:rFonts w:ascii="Arial" w:eastAsia="Arial" w:hAnsi="Arial" w:cs="Arial"/>
                <w:sz w:val="22"/>
                <w:szCs w:val="22"/>
              </w:rPr>
            </w:pPr>
          </w:p>
          <w:p w14:paraId="36E117BD" w14:textId="77777777" w:rsidR="00761955" w:rsidRDefault="00761955" w:rsidP="00A37E6E">
            <w:pPr>
              <w:spacing w:line="276" w:lineRule="auto"/>
              <w:jc w:val="both"/>
              <w:rPr>
                <w:rFonts w:ascii="Arial" w:eastAsia="Arial" w:hAnsi="Arial" w:cs="Arial"/>
                <w:sz w:val="22"/>
                <w:szCs w:val="22"/>
              </w:rPr>
            </w:pPr>
          </w:p>
          <w:p w14:paraId="3F6BE89A" w14:textId="615C8ED9" w:rsidR="00761955" w:rsidRPr="00761955" w:rsidRDefault="00761955" w:rsidP="00A37E6E">
            <w:pPr>
              <w:spacing w:line="276" w:lineRule="auto"/>
              <w:jc w:val="both"/>
              <w:rPr>
                <w:rFonts w:ascii="Arial" w:eastAsia="Arial" w:hAnsi="Arial" w:cs="Arial"/>
                <w:sz w:val="22"/>
                <w:szCs w:val="22"/>
              </w:rPr>
            </w:pPr>
          </w:p>
        </w:tc>
      </w:tr>
    </w:tbl>
    <w:p w14:paraId="0618476A" w14:textId="77777777" w:rsidR="00B71374" w:rsidRPr="0009636B" w:rsidRDefault="00B71374" w:rsidP="0009636B">
      <w:pPr>
        <w:spacing w:line="276" w:lineRule="auto"/>
        <w:jc w:val="both"/>
        <w:rPr>
          <w:rFonts w:ascii="Arial" w:eastAsia="Arial" w:hAnsi="Arial" w:cs="Arial"/>
          <w:sz w:val="22"/>
          <w:szCs w:val="22"/>
        </w:rPr>
      </w:pPr>
    </w:p>
    <w:tbl>
      <w:tblPr>
        <w:tblStyle w:val="a1"/>
        <w:tblW w:w="90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15"/>
        <w:gridCol w:w="6752"/>
      </w:tblGrid>
      <w:tr w:rsidR="00761955" w:rsidRPr="0009636B" w14:paraId="5EEBAF36" w14:textId="10699347" w:rsidTr="00EF3927">
        <w:trPr>
          <w:trHeight w:val="438"/>
        </w:trPr>
        <w:tc>
          <w:tcPr>
            <w:tcW w:w="9067" w:type="dxa"/>
            <w:gridSpan w:val="2"/>
            <w:shd w:val="clear" w:color="auto" w:fill="D9D9D9" w:themeFill="background1" w:themeFillShade="D9"/>
          </w:tcPr>
          <w:p w14:paraId="3D43CDDB" w14:textId="6630501E" w:rsidR="00761955" w:rsidRPr="0009636B" w:rsidRDefault="00761955" w:rsidP="0009636B">
            <w:pPr>
              <w:spacing w:line="276" w:lineRule="auto"/>
              <w:jc w:val="both"/>
              <w:rPr>
                <w:rFonts w:ascii="Arial" w:eastAsia="Arial" w:hAnsi="Arial" w:cs="Arial"/>
                <w:b/>
                <w:sz w:val="22"/>
                <w:szCs w:val="22"/>
              </w:rPr>
            </w:pPr>
            <w:r w:rsidRPr="0009636B">
              <w:rPr>
                <w:rFonts w:ascii="Arial" w:eastAsia="Arial" w:hAnsi="Arial" w:cs="Arial"/>
                <w:b/>
                <w:sz w:val="22"/>
                <w:szCs w:val="22"/>
              </w:rPr>
              <w:t>INFORMAÇÕES DA EMPRESA, QUANDO HOUVER</w:t>
            </w:r>
            <w:r w:rsidRPr="0009636B">
              <w:rPr>
                <w:rFonts w:ascii="Arial" w:eastAsia="Arial" w:hAnsi="Arial" w:cs="Arial"/>
                <w:sz w:val="22"/>
                <w:szCs w:val="22"/>
              </w:rPr>
              <w:t>:</w:t>
            </w:r>
          </w:p>
        </w:tc>
      </w:tr>
      <w:tr w:rsidR="00761955" w:rsidRPr="0009636B" w14:paraId="2917E7A3" w14:textId="6D3D13D6" w:rsidTr="00EF3927">
        <w:trPr>
          <w:trHeight w:val="438"/>
        </w:trPr>
        <w:tc>
          <w:tcPr>
            <w:tcW w:w="2315" w:type="dxa"/>
            <w:shd w:val="clear" w:color="auto" w:fill="auto"/>
          </w:tcPr>
          <w:p w14:paraId="12AD9ACA" w14:textId="77777777" w:rsidR="00761955" w:rsidRPr="00761955" w:rsidRDefault="00761955" w:rsidP="0009636B">
            <w:pPr>
              <w:spacing w:line="276" w:lineRule="auto"/>
              <w:jc w:val="both"/>
              <w:rPr>
                <w:rFonts w:ascii="Arial" w:eastAsia="Arial" w:hAnsi="Arial" w:cs="Arial"/>
                <w:b/>
                <w:bCs/>
                <w:sz w:val="22"/>
                <w:szCs w:val="22"/>
              </w:rPr>
            </w:pPr>
            <w:r w:rsidRPr="00761955">
              <w:rPr>
                <w:rFonts w:ascii="Arial" w:eastAsia="Arial" w:hAnsi="Arial" w:cs="Arial"/>
                <w:b/>
                <w:bCs/>
                <w:sz w:val="22"/>
                <w:szCs w:val="22"/>
              </w:rPr>
              <w:t xml:space="preserve">Razão Social: </w:t>
            </w:r>
          </w:p>
        </w:tc>
        <w:tc>
          <w:tcPr>
            <w:tcW w:w="6752" w:type="dxa"/>
          </w:tcPr>
          <w:p w14:paraId="5B2EEB4E" w14:textId="77777777" w:rsidR="00761955" w:rsidRPr="0009636B" w:rsidRDefault="00761955" w:rsidP="0009636B">
            <w:pPr>
              <w:spacing w:line="276" w:lineRule="auto"/>
              <w:jc w:val="both"/>
              <w:rPr>
                <w:rFonts w:ascii="Arial" w:eastAsia="Arial" w:hAnsi="Arial" w:cs="Arial"/>
                <w:sz w:val="22"/>
                <w:szCs w:val="22"/>
              </w:rPr>
            </w:pPr>
          </w:p>
        </w:tc>
      </w:tr>
      <w:tr w:rsidR="00761955" w:rsidRPr="0009636B" w14:paraId="4250964F" w14:textId="32060533" w:rsidTr="00EF3927">
        <w:trPr>
          <w:trHeight w:val="416"/>
        </w:trPr>
        <w:tc>
          <w:tcPr>
            <w:tcW w:w="2315" w:type="dxa"/>
            <w:shd w:val="clear" w:color="auto" w:fill="auto"/>
          </w:tcPr>
          <w:p w14:paraId="151E3128" w14:textId="77777777" w:rsidR="00761955" w:rsidRPr="00761955" w:rsidRDefault="00761955" w:rsidP="0009636B">
            <w:pPr>
              <w:spacing w:line="276" w:lineRule="auto"/>
              <w:jc w:val="both"/>
              <w:rPr>
                <w:rFonts w:ascii="Arial" w:eastAsia="Arial" w:hAnsi="Arial" w:cs="Arial"/>
                <w:b/>
                <w:bCs/>
                <w:sz w:val="22"/>
                <w:szCs w:val="22"/>
              </w:rPr>
            </w:pPr>
            <w:r w:rsidRPr="00761955">
              <w:rPr>
                <w:rFonts w:ascii="Arial" w:eastAsia="Arial" w:hAnsi="Arial" w:cs="Arial"/>
                <w:b/>
                <w:bCs/>
                <w:sz w:val="22"/>
                <w:szCs w:val="22"/>
              </w:rPr>
              <w:t xml:space="preserve">CNPJ: </w:t>
            </w:r>
          </w:p>
        </w:tc>
        <w:tc>
          <w:tcPr>
            <w:tcW w:w="6752" w:type="dxa"/>
          </w:tcPr>
          <w:p w14:paraId="2C0244A7" w14:textId="77777777" w:rsidR="00761955" w:rsidRPr="0009636B" w:rsidRDefault="00761955" w:rsidP="0009636B">
            <w:pPr>
              <w:spacing w:line="276" w:lineRule="auto"/>
              <w:jc w:val="both"/>
              <w:rPr>
                <w:rFonts w:ascii="Arial" w:eastAsia="Arial" w:hAnsi="Arial" w:cs="Arial"/>
                <w:sz w:val="22"/>
                <w:szCs w:val="22"/>
              </w:rPr>
            </w:pPr>
          </w:p>
        </w:tc>
      </w:tr>
      <w:tr w:rsidR="00761955" w:rsidRPr="0009636B" w14:paraId="4D54B5B3" w14:textId="6E108D50" w:rsidTr="00EF3927">
        <w:trPr>
          <w:trHeight w:val="854"/>
        </w:trPr>
        <w:tc>
          <w:tcPr>
            <w:tcW w:w="2315" w:type="dxa"/>
            <w:shd w:val="clear" w:color="auto" w:fill="auto"/>
          </w:tcPr>
          <w:p w14:paraId="28A3392E" w14:textId="77777777" w:rsidR="00761955" w:rsidRPr="00761955" w:rsidRDefault="00761955" w:rsidP="0009636B">
            <w:pPr>
              <w:spacing w:line="276" w:lineRule="auto"/>
              <w:jc w:val="both"/>
              <w:rPr>
                <w:rFonts w:ascii="Arial" w:eastAsia="Arial" w:hAnsi="Arial" w:cs="Arial"/>
                <w:b/>
                <w:bCs/>
                <w:sz w:val="22"/>
                <w:szCs w:val="22"/>
              </w:rPr>
            </w:pPr>
            <w:r w:rsidRPr="00761955">
              <w:rPr>
                <w:rFonts w:ascii="Arial" w:eastAsia="Arial" w:hAnsi="Arial" w:cs="Arial"/>
                <w:b/>
                <w:bCs/>
                <w:sz w:val="22"/>
                <w:szCs w:val="22"/>
              </w:rPr>
              <w:t xml:space="preserve">Representante legal: </w:t>
            </w:r>
          </w:p>
          <w:p w14:paraId="18D56371" w14:textId="77777777" w:rsidR="00761955" w:rsidRPr="00761955" w:rsidRDefault="00761955" w:rsidP="0009636B">
            <w:pPr>
              <w:spacing w:line="276" w:lineRule="auto"/>
              <w:jc w:val="both"/>
              <w:rPr>
                <w:rFonts w:ascii="Arial" w:eastAsia="Arial" w:hAnsi="Arial" w:cs="Arial"/>
                <w:b/>
                <w:bCs/>
                <w:sz w:val="22"/>
                <w:szCs w:val="22"/>
              </w:rPr>
            </w:pPr>
          </w:p>
        </w:tc>
        <w:tc>
          <w:tcPr>
            <w:tcW w:w="6752" w:type="dxa"/>
          </w:tcPr>
          <w:p w14:paraId="0C0A1D51" w14:textId="77777777" w:rsidR="00761955" w:rsidRPr="0009636B" w:rsidRDefault="00761955" w:rsidP="0009636B">
            <w:pPr>
              <w:spacing w:line="276" w:lineRule="auto"/>
              <w:jc w:val="both"/>
              <w:rPr>
                <w:rFonts w:ascii="Arial" w:eastAsia="Arial" w:hAnsi="Arial" w:cs="Arial"/>
                <w:sz w:val="22"/>
                <w:szCs w:val="22"/>
              </w:rPr>
            </w:pPr>
          </w:p>
        </w:tc>
      </w:tr>
    </w:tbl>
    <w:p w14:paraId="45CB7117" w14:textId="77777777" w:rsidR="00B71374" w:rsidRPr="0009636B" w:rsidRDefault="00B71374" w:rsidP="0009636B">
      <w:pPr>
        <w:spacing w:line="276" w:lineRule="auto"/>
        <w:jc w:val="both"/>
        <w:rPr>
          <w:rFonts w:ascii="Arial" w:eastAsia="Arial" w:hAnsi="Arial" w:cs="Arial"/>
          <w:sz w:val="22"/>
          <w:szCs w:val="22"/>
        </w:rPr>
      </w:pPr>
    </w:p>
    <w:tbl>
      <w:tblPr>
        <w:tblStyle w:val="Tabelacomgrade"/>
        <w:tblW w:w="0" w:type="auto"/>
        <w:tblLook w:val="04A0" w:firstRow="1" w:lastRow="0" w:firstColumn="1" w:lastColumn="0" w:noHBand="0" w:noVBand="1"/>
      </w:tblPr>
      <w:tblGrid>
        <w:gridCol w:w="9064"/>
      </w:tblGrid>
      <w:tr w:rsidR="00EF3927" w:rsidRPr="00EF3927" w14:paraId="7A42016F" w14:textId="77777777" w:rsidTr="00EF3927">
        <w:tc>
          <w:tcPr>
            <w:tcW w:w="9064" w:type="dxa"/>
            <w:shd w:val="clear" w:color="auto" w:fill="D9D9D9" w:themeFill="background1" w:themeFillShade="D9"/>
          </w:tcPr>
          <w:p w14:paraId="002082AE" w14:textId="77777777" w:rsidR="00EF3927" w:rsidRPr="00EF3927" w:rsidRDefault="00EF3927" w:rsidP="000F0E7C">
            <w:pPr>
              <w:spacing w:line="276" w:lineRule="auto"/>
              <w:jc w:val="both"/>
              <w:rPr>
                <w:rFonts w:ascii="Arial" w:eastAsia="Arial" w:hAnsi="Arial" w:cs="Arial"/>
                <w:b/>
                <w:sz w:val="22"/>
                <w:szCs w:val="22"/>
              </w:rPr>
            </w:pPr>
            <w:r w:rsidRPr="00EF3927">
              <w:rPr>
                <w:rFonts w:ascii="Arial" w:eastAsia="Arial" w:hAnsi="Arial" w:cs="Arial"/>
                <w:b/>
                <w:sz w:val="22"/>
                <w:szCs w:val="22"/>
              </w:rPr>
              <w:t>PROPOSTA:</w:t>
            </w:r>
          </w:p>
        </w:tc>
      </w:tr>
      <w:tr w:rsidR="00EF3927" w:rsidRPr="00EF3927" w14:paraId="5039385B" w14:textId="77777777" w:rsidTr="00EF3927">
        <w:tc>
          <w:tcPr>
            <w:tcW w:w="9064" w:type="dxa"/>
          </w:tcPr>
          <w:p w14:paraId="513DF051" w14:textId="77777777" w:rsidR="00EF3927" w:rsidRPr="00EF3927" w:rsidRDefault="00EF3927" w:rsidP="000F0E7C">
            <w:pPr>
              <w:spacing w:line="276" w:lineRule="auto"/>
              <w:jc w:val="both"/>
              <w:rPr>
                <w:rFonts w:ascii="Arial" w:eastAsia="Arial" w:hAnsi="Arial" w:cs="Arial"/>
                <w:b/>
                <w:bCs/>
                <w:sz w:val="22"/>
                <w:szCs w:val="22"/>
              </w:rPr>
            </w:pPr>
            <w:r w:rsidRPr="00EF3927">
              <w:rPr>
                <w:rFonts w:ascii="Arial" w:eastAsia="Arial" w:hAnsi="Arial" w:cs="Arial"/>
                <w:b/>
                <w:bCs/>
                <w:sz w:val="22"/>
                <w:szCs w:val="22"/>
              </w:rPr>
              <w:t>Qual a sua proposta? Descreva o que pretende fazer, e quais as etapas de desenvolvimento.</w:t>
            </w:r>
          </w:p>
        </w:tc>
      </w:tr>
      <w:tr w:rsidR="00EF3927" w:rsidRPr="00EF3927" w14:paraId="63958315" w14:textId="77777777" w:rsidTr="00EF3927">
        <w:tc>
          <w:tcPr>
            <w:tcW w:w="9064" w:type="dxa"/>
          </w:tcPr>
          <w:p w14:paraId="1A57872B" w14:textId="77777777" w:rsidR="00EF3927" w:rsidRDefault="00EF3927" w:rsidP="000F0E7C">
            <w:pPr>
              <w:spacing w:line="276" w:lineRule="auto"/>
              <w:jc w:val="both"/>
              <w:rPr>
                <w:rFonts w:ascii="Arial" w:eastAsia="Arial" w:hAnsi="Arial" w:cs="Arial"/>
                <w:sz w:val="22"/>
                <w:szCs w:val="22"/>
              </w:rPr>
            </w:pPr>
          </w:p>
          <w:p w14:paraId="50D56A82" w14:textId="77777777" w:rsidR="00EF3927" w:rsidRDefault="00EF3927" w:rsidP="000F0E7C">
            <w:pPr>
              <w:spacing w:line="276" w:lineRule="auto"/>
              <w:jc w:val="both"/>
              <w:rPr>
                <w:rFonts w:ascii="Arial" w:eastAsia="Arial" w:hAnsi="Arial" w:cs="Arial"/>
                <w:sz w:val="22"/>
                <w:szCs w:val="22"/>
              </w:rPr>
            </w:pPr>
          </w:p>
          <w:p w14:paraId="622F96F6" w14:textId="77777777" w:rsidR="00EF3927" w:rsidRDefault="00EF3927" w:rsidP="000F0E7C">
            <w:pPr>
              <w:spacing w:line="276" w:lineRule="auto"/>
              <w:jc w:val="both"/>
              <w:rPr>
                <w:rFonts w:ascii="Arial" w:eastAsia="Arial" w:hAnsi="Arial" w:cs="Arial"/>
                <w:sz w:val="22"/>
                <w:szCs w:val="22"/>
              </w:rPr>
            </w:pPr>
          </w:p>
          <w:p w14:paraId="0542CC10" w14:textId="77777777" w:rsidR="00EF3927" w:rsidRDefault="00EF3927" w:rsidP="000F0E7C">
            <w:pPr>
              <w:spacing w:line="276" w:lineRule="auto"/>
              <w:jc w:val="both"/>
              <w:rPr>
                <w:rFonts w:ascii="Arial" w:eastAsia="Arial" w:hAnsi="Arial" w:cs="Arial"/>
                <w:sz w:val="22"/>
                <w:szCs w:val="22"/>
              </w:rPr>
            </w:pPr>
          </w:p>
          <w:p w14:paraId="50F1053B" w14:textId="77777777" w:rsidR="00EF3927" w:rsidRDefault="00EF3927" w:rsidP="000F0E7C">
            <w:pPr>
              <w:spacing w:line="276" w:lineRule="auto"/>
              <w:jc w:val="both"/>
              <w:rPr>
                <w:rFonts w:ascii="Arial" w:eastAsia="Arial" w:hAnsi="Arial" w:cs="Arial"/>
                <w:sz w:val="22"/>
                <w:szCs w:val="22"/>
              </w:rPr>
            </w:pPr>
          </w:p>
          <w:p w14:paraId="693F0A0E" w14:textId="77777777" w:rsidR="00EF3927" w:rsidRDefault="00EF3927" w:rsidP="000F0E7C">
            <w:pPr>
              <w:spacing w:line="276" w:lineRule="auto"/>
              <w:jc w:val="both"/>
              <w:rPr>
                <w:rFonts w:ascii="Arial" w:eastAsia="Arial" w:hAnsi="Arial" w:cs="Arial"/>
                <w:sz w:val="22"/>
                <w:szCs w:val="22"/>
              </w:rPr>
            </w:pPr>
          </w:p>
          <w:p w14:paraId="4AC435C3" w14:textId="77777777" w:rsidR="00EF3927" w:rsidRDefault="00EF3927" w:rsidP="000F0E7C">
            <w:pPr>
              <w:spacing w:line="276" w:lineRule="auto"/>
              <w:jc w:val="both"/>
              <w:rPr>
                <w:rFonts w:ascii="Arial" w:eastAsia="Arial" w:hAnsi="Arial" w:cs="Arial"/>
                <w:sz w:val="22"/>
                <w:szCs w:val="22"/>
              </w:rPr>
            </w:pPr>
          </w:p>
          <w:p w14:paraId="50530284" w14:textId="77777777" w:rsidR="00EF3927" w:rsidRDefault="00EF3927" w:rsidP="000F0E7C">
            <w:pPr>
              <w:spacing w:line="276" w:lineRule="auto"/>
              <w:jc w:val="both"/>
              <w:rPr>
                <w:rFonts w:ascii="Arial" w:eastAsia="Arial" w:hAnsi="Arial" w:cs="Arial"/>
                <w:sz w:val="22"/>
                <w:szCs w:val="22"/>
              </w:rPr>
            </w:pPr>
          </w:p>
          <w:p w14:paraId="2458FA84" w14:textId="77777777" w:rsidR="00EF3927" w:rsidRDefault="00EF3927" w:rsidP="000F0E7C">
            <w:pPr>
              <w:spacing w:line="276" w:lineRule="auto"/>
              <w:jc w:val="both"/>
              <w:rPr>
                <w:rFonts w:ascii="Arial" w:eastAsia="Arial" w:hAnsi="Arial" w:cs="Arial"/>
                <w:sz w:val="22"/>
                <w:szCs w:val="22"/>
              </w:rPr>
            </w:pPr>
          </w:p>
          <w:p w14:paraId="0C9C7878" w14:textId="77777777" w:rsidR="00EF3927" w:rsidRDefault="00EF3927" w:rsidP="000F0E7C">
            <w:pPr>
              <w:spacing w:line="276" w:lineRule="auto"/>
              <w:jc w:val="both"/>
              <w:rPr>
                <w:rFonts w:ascii="Arial" w:eastAsia="Arial" w:hAnsi="Arial" w:cs="Arial"/>
                <w:sz w:val="22"/>
                <w:szCs w:val="22"/>
              </w:rPr>
            </w:pPr>
          </w:p>
          <w:p w14:paraId="748D8722" w14:textId="77777777" w:rsidR="00EF3927" w:rsidRDefault="00EF3927" w:rsidP="000F0E7C">
            <w:pPr>
              <w:spacing w:line="276" w:lineRule="auto"/>
              <w:jc w:val="both"/>
              <w:rPr>
                <w:rFonts w:ascii="Arial" w:eastAsia="Arial" w:hAnsi="Arial" w:cs="Arial"/>
                <w:sz w:val="22"/>
                <w:szCs w:val="22"/>
              </w:rPr>
            </w:pPr>
          </w:p>
          <w:p w14:paraId="5842B970" w14:textId="77777777" w:rsidR="00EF3927" w:rsidRDefault="00EF3927" w:rsidP="000F0E7C">
            <w:pPr>
              <w:spacing w:line="276" w:lineRule="auto"/>
              <w:jc w:val="both"/>
              <w:rPr>
                <w:rFonts w:ascii="Arial" w:eastAsia="Arial" w:hAnsi="Arial" w:cs="Arial"/>
                <w:sz w:val="22"/>
                <w:szCs w:val="22"/>
              </w:rPr>
            </w:pPr>
          </w:p>
          <w:p w14:paraId="74757ED8" w14:textId="77777777" w:rsidR="00EF3927" w:rsidRDefault="00EF3927" w:rsidP="000F0E7C">
            <w:pPr>
              <w:spacing w:line="276" w:lineRule="auto"/>
              <w:jc w:val="both"/>
              <w:rPr>
                <w:rFonts w:ascii="Arial" w:eastAsia="Arial" w:hAnsi="Arial" w:cs="Arial"/>
                <w:sz w:val="22"/>
                <w:szCs w:val="22"/>
              </w:rPr>
            </w:pPr>
          </w:p>
          <w:p w14:paraId="671AE962" w14:textId="77777777" w:rsidR="00EF3927" w:rsidRDefault="00EF3927" w:rsidP="000F0E7C">
            <w:pPr>
              <w:spacing w:line="276" w:lineRule="auto"/>
              <w:jc w:val="both"/>
              <w:rPr>
                <w:rFonts w:ascii="Arial" w:eastAsia="Arial" w:hAnsi="Arial" w:cs="Arial"/>
                <w:sz w:val="22"/>
                <w:szCs w:val="22"/>
              </w:rPr>
            </w:pPr>
          </w:p>
          <w:p w14:paraId="3E33C83C" w14:textId="5A902651" w:rsidR="00EF3927" w:rsidRPr="00EF3927" w:rsidRDefault="00EF3927" w:rsidP="000F0E7C">
            <w:pPr>
              <w:spacing w:line="276" w:lineRule="auto"/>
              <w:jc w:val="both"/>
              <w:rPr>
                <w:rFonts w:ascii="Arial" w:eastAsia="Arial" w:hAnsi="Arial" w:cs="Arial"/>
                <w:sz w:val="22"/>
                <w:szCs w:val="22"/>
              </w:rPr>
            </w:pPr>
          </w:p>
        </w:tc>
      </w:tr>
      <w:tr w:rsidR="00EF3927" w:rsidRPr="00EF3927" w14:paraId="1FB521D4" w14:textId="77777777" w:rsidTr="00EF3927">
        <w:tc>
          <w:tcPr>
            <w:tcW w:w="9064" w:type="dxa"/>
          </w:tcPr>
          <w:p w14:paraId="79D29BEF" w14:textId="77777777" w:rsidR="00EF3927" w:rsidRPr="00EF3927" w:rsidRDefault="00EF3927" w:rsidP="000F0E7C">
            <w:pPr>
              <w:spacing w:line="276" w:lineRule="auto"/>
              <w:jc w:val="both"/>
              <w:rPr>
                <w:rFonts w:ascii="Arial" w:eastAsia="Arial" w:hAnsi="Arial" w:cs="Arial"/>
                <w:b/>
                <w:bCs/>
                <w:sz w:val="22"/>
                <w:szCs w:val="22"/>
              </w:rPr>
            </w:pPr>
            <w:r w:rsidRPr="00EF3927">
              <w:rPr>
                <w:rFonts w:ascii="Arial" w:eastAsia="Arial" w:hAnsi="Arial" w:cs="Arial"/>
                <w:b/>
                <w:bCs/>
                <w:sz w:val="22"/>
                <w:szCs w:val="22"/>
              </w:rPr>
              <w:lastRenderedPageBreak/>
              <w:t>Ficha técnica (Listar todos os envolvidos no Projeto)</w:t>
            </w:r>
          </w:p>
        </w:tc>
      </w:tr>
      <w:tr w:rsidR="00EF3927" w:rsidRPr="00EF3927" w14:paraId="5285AA9E" w14:textId="77777777" w:rsidTr="00EF3927">
        <w:tc>
          <w:tcPr>
            <w:tcW w:w="9064" w:type="dxa"/>
          </w:tcPr>
          <w:p w14:paraId="383DA150" w14:textId="77777777" w:rsidR="00EF3927" w:rsidRPr="00EF3927" w:rsidRDefault="00EF3927" w:rsidP="000F0E7C">
            <w:pPr>
              <w:spacing w:line="276" w:lineRule="auto"/>
              <w:jc w:val="both"/>
              <w:rPr>
                <w:rFonts w:ascii="Arial" w:eastAsia="Arial" w:hAnsi="Arial" w:cs="Arial"/>
                <w:b/>
                <w:bCs/>
                <w:sz w:val="22"/>
                <w:szCs w:val="22"/>
              </w:rPr>
            </w:pPr>
          </w:p>
          <w:p w14:paraId="680ECF8C" w14:textId="77777777" w:rsidR="00EF3927" w:rsidRPr="00EF3927" w:rsidRDefault="00EF3927" w:rsidP="000F0E7C">
            <w:pPr>
              <w:spacing w:line="276" w:lineRule="auto"/>
              <w:jc w:val="both"/>
              <w:rPr>
                <w:rFonts w:ascii="Arial" w:eastAsia="Arial" w:hAnsi="Arial" w:cs="Arial"/>
                <w:b/>
                <w:bCs/>
                <w:sz w:val="22"/>
                <w:szCs w:val="22"/>
              </w:rPr>
            </w:pPr>
          </w:p>
          <w:p w14:paraId="1381DFFB" w14:textId="77777777" w:rsidR="00EF3927" w:rsidRPr="00EF3927" w:rsidRDefault="00EF3927" w:rsidP="000F0E7C">
            <w:pPr>
              <w:spacing w:line="276" w:lineRule="auto"/>
              <w:jc w:val="both"/>
              <w:rPr>
                <w:rFonts w:ascii="Arial" w:eastAsia="Arial" w:hAnsi="Arial" w:cs="Arial"/>
                <w:b/>
                <w:bCs/>
                <w:sz w:val="22"/>
                <w:szCs w:val="22"/>
              </w:rPr>
            </w:pPr>
          </w:p>
          <w:p w14:paraId="09EAD4EC" w14:textId="77777777" w:rsidR="00EF3927" w:rsidRPr="00EF3927" w:rsidRDefault="00EF3927" w:rsidP="000F0E7C">
            <w:pPr>
              <w:spacing w:line="276" w:lineRule="auto"/>
              <w:jc w:val="both"/>
              <w:rPr>
                <w:rFonts w:ascii="Arial" w:eastAsia="Arial" w:hAnsi="Arial" w:cs="Arial"/>
                <w:b/>
                <w:bCs/>
                <w:sz w:val="22"/>
                <w:szCs w:val="22"/>
              </w:rPr>
            </w:pPr>
          </w:p>
          <w:p w14:paraId="7096DA10" w14:textId="77777777" w:rsidR="00EF3927" w:rsidRPr="00EF3927" w:rsidRDefault="00EF3927" w:rsidP="000F0E7C">
            <w:pPr>
              <w:spacing w:line="276" w:lineRule="auto"/>
              <w:jc w:val="both"/>
              <w:rPr>
                <w:rFonts w:ascii="Arial" w:eastAsia="Arial" w:hAnsi="Arial" w:cs="Arial"/>
                <w:b/>
                <w:bCs/>
                <w:sz w:val="22"/>
                <w:szCs w:val="22"/>
              </w:rPr>
            </w:pPr>
          </w:p>
          <w:p w14:paraId="02DF7B31" w14:textId="10F70C12" w:rsidR="00EF3927" w:rsidRPr="00EF3927" w:rsidRDefault="00EF3927" w:rsidP="000F0E7C">
            <w:pPr>
              <w:spacing w:line="276" w:lineRule="auto"/>
              <w:jc w:val="both"/>
              <w:rPr>
                <w:rFonts w:ascii="Arial" w:eastAsia="Arial" w:hAnsi="Arial" w:cs="Arial"/>
                <w:b/>
                <w:bCs/>
                <w:sz w:val="22"/>
                <w:szCs w:val="22"/>
              </w:rPr>
            </w:pPr>
          </w:p>
        </w:tc>
      </w:tr>
      <w:tr w:rsidR="00EF3927" w:rsidRPr="00EF3927" w14:paraId="31D6DD7A" w14:textId="77777777" w:rsidTr="00EF3927">
        <w:tc>
          <w:tcPr>
            <w:tcW w:w="9064" w:type="dxa"/>
          </w:tcPr>
          <w:p w14:paraId="6CEF427E" w14:textId="77777777" w:rsidR="00EF3927" w:rsidRPr="00EF3927" w:rsidRDefault="00EF3927" w:rsidP="000F0E7C">
            <w:pPr>
              <w:spacing w:line="276" w:lineRule="auto"/>
              <w:jc w:val="both"/>
              <w:rPr>
                <w:rFonts w:ascii="Arial" w:eastAsia="Arial" w:hAnsi="Arial" w:cs="Arial"/>
                <w:b/>
                <w:bCs/>
                <w:sz w:val="22"/>
                <w:szCs w:val="22"/>
              </w:rPr>
            </w:pPr>
            <w:r w:rsidRPr="00EF3927">
              <w:rPr>
                <w:rFonts w:ascii="Arial" w:eastAsia="Arial" w:hAnsi="Arial" w:cs="Arial"/>
                <w:b/>
                <w:bCs/>
                <w:sz w:val="22"/>
                <w:szCs w:val="22"/>
              </w:rPr>
              <w:t>Breve currículo dos principais envolvidos:</w:t>
            </w:r>
          </w:p>
        </w:tc>
      </w:tr>
      <w:tr w:rsidR="00EF3927" w:rsidRPr="00EF3927" w14:paraId="36F7FBD9" w14:textId="77777777" w:rsidTr="00EF3927">
        <w:tc>
          <w:tcPr>
            <w:tcW w:w="9064" w:type="dxa"/>
          </w:tcPr>
          <w:p w14:paraId="0F17974E" w14:textId="77777777" w:rsidR="00EF3927" w:rsidRDefault="00EF3927" w:rsidP="000F0E7C">
            <w:pPr>
              <w:spacing w:line="276" w:lineRule="auto"/>
              <w:jc w:val="both"/>
              <w:rPr>
                <w:rFonts w:ascii="Arial" w:eastAsia="Arial" w:hAnsi="Arial" w:cs="Arial"/>
                <w:b/>
                <w:bCs/>
                <w:sz w:val="22"/>
                <w:szCs w:val="22"/>
              </w:rPr>
            </w:pPr>
          </w:p>
          <w:p w14:paraId="00B18C9B" w14:textId="77777777" w:rsidR="00EF3927" w:rsidRDefault="00EF3927" w:rsidP="000F0E7C">
            <w:pPr>
              <w:spacing w:line="276" w:lineRule="auto"/>
              <w:jc w:val="both"/>
              <w:rPr>
                <w:rFonts w:ascii="Arial" w:eastAsia="Arial" w:hAnsi="Arial" w:cs="Arial"/>
                <w:b/>
                <w:bCs/>
                <w:sz w:val="22"/>
                <w:szCs w:val="22"/>
              </w:rPr>
            </w:pPr>
          </w:p>
          <w:p w14:paraId="613FC925" w14:textId="77777777" w:rsidR="00EF3927" w:rsidRDefault="00EF3927" w:rsidP="000F0E7C">
            <w:pPr>
              <w:spacing w:line="276" w:lineRule="auto"/>
              <w:jc w:val="both"/>
              <w:rPr>
                <w:rFonts w:ascii="Arial" w:eastAsia="Arial" w:hAnsi="Arial" w:cs="Arial"/>
                <w:b/>
                <w:bCs/>
                <w:sz w:val="22"/>
                <w:szCs w:val="22"/>
              </w:rPr>
            </w:pPr>
          </w:p>
          <w:p w14:paraId="1AFB54FC" w14:textId="366BD10E" w:rsidR="00EF3927" w:rsidRPr="00EF3927" w:rsidRDefault="00EF3927" w:rsidP="000F0E7C">
            <w:pPr>
              <w:spacing w:line="276" w:lineRule="auto"/>
              <w:jc w:val="both"/>
              <w:rPr>
                <w:rFonts w:ascii="Arial" w:eastAsia="Arial" w:hAnsi="Arial" w:cs="Arial"/>
                <w:b/>
                <w:bCs/>
                <w:sz w:val="22"/>
                <w:szCs w:val="22"/>
              </w:rPr>
            </w:pPr>
          </w:p>
        </w:tc>
      </w:tr>
      <w:tr w:rsidR="00EF3927" w:rsidRPr="00EF3927" w14:paraId="375C9F62" w14:textId="77777777" w:rsidTr="00EF3927">
        <w:tc>
          <w:tcPr>
            <w:tcW w:w="9064" w:type="dxa"/>
          </w:tcPr>
          <w:p w14:paraId="6285856D" w14:textId="77777777" w:rsidR="00EF3927" w:rsidRPr="00EF3927" w:rsidRDefault="00EF3927" w:rsidP="000F0E7C">
            <w:pPr>
              <w:spacing w:line="276" w:lineRule="auto"/>
              <w:jc w:val="both"/>
              <w:rPr>
                <w:rFonts w:ascii="Arial" w:eastAsia="Arial" w:hAnsi="Arial" w:cs="Arial"/>
                <w:b/>
                <w:bCs/>
                <w:sz w:val="22"/>
                <w:szCs w:val="22"/>
              </w:rPr>
            </w:pPr>
            <w:r w:rsidRPr="00EF3927">
              <w:rPr>
                <w:rFonts w:ascii="Arial" w:eastAsia="Arial" w:hAnsi="Arial" w:cs="Arial"/>
                <w:b/>
                <w:bCs/>
                <w:sz w:val="22"/>
                <w:szCs w:val="22"/>
              </w:rPr>
              <w:t>Portfólio ou links referentes à produção artística da equipe de criação.</w:t>
            </w:r>
          </w:p>
        </w:tc>
      </w:tr>
      <w:tr w:rsidR="00EF3927" w:rsidRPr="00EF3927" w14:paraId="0370E9A9" w14:textId="77777777" w:rsidTr="00EF3927">
        <w:tc>
          <w:tcPr>
            <w:tcW w:w="9064" w:type="dxa"/>
          </w:tcPr>
          <w:p w14:paraId="1A3A6469" w14:textId="77777777" w:rsidR="00EF3927" w:rsidRDefault="00EF3927" w:rsidP="000F0E7C">
            <w:pPr>
              <w:spacing w:line="276" w:lineRule="auto"/>
              <w:jc w:val="both"/>
              <w:rPr>
                <w:rFonts w:ascii="Arial" w:eastAsia="Arial" w:hAnsi="Arial" w:cs="Arial"/>
                <w:b/>
                <w:bCs/>
                <w:sz w:val="22"/>
                <w:szCs w:val="22"/>
              </w:rPr>
            </w:pPr>
          </w:p>
          <w:p w14:paraId="7E4EA908" w14:textId="77777777" w:rsidR="00EF3927" w:rsidRDefault="00EF3927" w:rsidP="000F0E7C">
            <w:pPr>
              <w:spacing w:line="276" w:lineRule="auto"/>
              <w:jc w:val="both"/>
              <w:rPr>
                <w:rFonts w:ascii="Arial" w:eastAsia="Arial" w:hAnsi="Arial" w:cs="Arial"/>
                <w:b/>
                <w:bCs/>
                <w:sz w:val="22"/>
                <w:szCs w:val="22"/>
              </w:rPr>
            </w:pPr>
          </w:p>
          <w:p w14:paraId="5F9B4432" w14:textId="77777777" w:rsidR="00EF3927" w:rsidRDefault="00EF3927" w:rsidP="000F0E7C">
            <w:pPr>
              <w:spacing w:line="276" w:lineRule="auto"/>
              <w:jc w:val="both"/>
              <w:rPr>
                <w:rFonts w:ascii="Arial" w:eastAsia="Arial" w:hAnsi="Arial" w:cs="Arial"/>
                <w:b/>
                <w:bCs/>
                <w:sz w:val="22"/>
                <w:szCs w:val="22"/>
              </w:rPr>
            </w:pPr>
          </w:p>
          <w:p w14:paraId="64DF710F" w14:textId="77777777" w:rsidR="00EF3927" w:rsidRDefault="00EF3927" w:rsidP="000F0E7C">
            <w:pPr>
              <w:spacing w:line="276" w:lineRule="auto"/>
              <w:jc w:val="both"/>
              <w:rPr>
                <w:rFonts w:ascii="Arial" w:eastAsia="Arial" w:hAnsi="Arial" w:cs="Arial"/>
                <w:b/>
                <w:bCs/>
                <w:sz w:val="22"/>
                <w:szCs w:val="22"/>
              </w:rPr>
            </w:pPr>
          </w:p>
          <w:p w14:paraId="775B44F2" w14:textId="62940DBA" w:rsidR="00EF3927" w:rsidRPr="00EF3927" w:rsidRDefault="00EF3927" w:rsidP="000F0E7C">
            <w:pPr>
              <w:spacing w:line="276" w:lineRule="auto"/>
              <w:jc w:val="both"/>
              <w:rPr>
                <w:rFonts w:ascii="Arial" w:eastAsia="Arial" w:hAnsi="Arial" w:cs="Arial"/>
                <w:b/>
                <w:bCs/>
                <w:sz w:val="22"/>
                <w:szCs w:val="22"/>
              </w:rPr>
            </w:pPr>
          </w:p>
        </w:tc>
      </w:tr>
      <w:tr w:rsidR="00EF3927" w:rsidRPr="00EF3927" w14:paraId="02076D47" w14:textId="77777777" w:rsidTr="00EF3927">
        <w:tc>
          <w:tcPr>
            <w:tcW w:w="9064" w:type="dxa"/>
          </w:tcPr>
          <w:p w14:paraId="1DC0A1AF" w14:textId="3CD6EC8C" w:rsidR="00EF3927" w:rsidRPr="00EF3927" w:rsidRDefault="00EF3927" w:rsidP="000F0E7C">
            <w:pPr>
              <w:spacing w:line="276" w:lineRule="auto"/>
              <w:jc w:val="both"/>
              <w:rPr>
                <w:rFonts w:ascii="Arial" w:eastAsia="Arial" w:hAnsi="Arial" w:cs="Arial"/>
                <w:b/>
                <w:bCs/>
                <w:sz w:val="22"/>
                <w:szCs w:val="22"/>
              </w:rPr>
            </w:pPr>
            <w:r w:rsidRPr="00EF3927">
              <w:rPr>
                <w:rFonts w:ascii="Arial" w:eastAsia="Arial" w:hAnsi="Arial" w:cs="Arial"/>
                <w:b/>
                <w:bCs/>
                <w:sz w:val="22"/>
                <w:szCs w:val="22"/>
              </w:rPr>
              <w:t xml:space="preserve">Outras informações que achar importante para compreensão de sua proposta (imagens ou vídeos de referência, </w:t>
            </w:r>
            <w:proofErr w:type="spellStart"/>
            <w:r w:rsidRPr="00EF3927">
              <w:rPr>
                <w:rFonts w:ascii="Arial" w:eastAsia="Arial" w:hAnsi="Arial" w:cs="Arial"/>
                <w:b/>
                <w:bCs/>
                <w:sz w:val="22"/>
                <w:szCs w:val="22"/>
              </w:rPr>
              <w:t>storyboard</w:t>
            </w:r>
            <w:proofErr w:type="spellEnd"/>
            <w:r w:rsidRPr="00EF3927">
              <w:rPr>
                <w:rFonts w:ascii="Arial" w:eastAsia="Arial" w:hAnsi="Arial" w:cs="Arial"/>
                <w:b/>
                <w:bCs/>
                <w:sz w:val="22"/>
                <w:szCs w:val="22"/>
              </w:rPr>
              <w:t xml:space="preserve">, </w:t>
            </w:r>
            <w:r>
              <w:rPr>
                <w:rFonts w:ascii="Arial" w:eastAsia="Arial" w:hAnsi="Arial" w:cs="Arial"/>
                <w:b/>
                <w:bCs/>
                <w:sz w:val="22"/>
                <w:szCs w:val="22"/>
              </w:rPr>
              <w:t xml:space="preserve">roteiro </w:t>
            </w:r>
            <w:r w:rsidRPr="00EF3927">
              <w:rPr>
                <w:rFonts w:ascii="Arial" w:eastAsia="Arial" w:hAnsi="Arial" w:cs="Arial"/>
                <w:b/>
                <w:bCs/>
                <w:sz w:val="22"/>
                <w:szCs w:val="22"/>
              </w:rPr>
              <w:t>etc</w:t>
            </w:r>
            <w:r>
              <w:rPr>
                <w:rFonts w:ascii="Arial" w:eastAsia="Arial" w:hAnsi="Arial" w:cs="Arial"/>
                <w:b/>
                <w:bCs/>
                <w:sz w:val="22"/>
                <w:szCs w:val="22"/>
              </w:rPr>
              <w:t>.</w:t>
            </w:r>
            <w:r w:rsidRPr="00EF3927">
              <w:rPr>
                <w:rFonts w:ascii="Arial" w:eastAsia="Arial" w:hAnsi="Arial" w:cs="Arial"/>
                <w:b/>
                <w:bCs/>
                <w:sz w:val="22"/>
                <w:szCs w:val="22"/>
              </w:rPr>
              <w:t>)</w:t>
            </w:r>
          </w:p>
        </w:tc>
      </w:tr>
      <w:tr w:rsidR="00EF3927" w:rsidRPr="00EF3927" w14:paraId="4D793362" w14:textId="77777777" w:rsidTr="00EF3927">
        <w:tc>
          <w:tcPr>
            <w:tcW w:w="9064" w:type="dxa"/>
          </w:tcPr>
          <w:p w14:paraId="29207449" w14:textId="77777777" w:rsidR="00EF3927" w:rsidRDefault="00EF3927" w:rsidP="000F0E7C">
            <w:pPr>
              <w:spacing w:line="276" w:lineRule="auto"/>
              <w:jc w:val="both"/>
              <w:rPr>
                <w:rFonts w:ascii="Arial" w:eastAsia="Arial" w:hAnsi="Arial" w:cs="Arial"/>
                <w:b/>
                <w:bCs/>
                <w:sz w:val="22"/>
                <w:szCs w:val="22"/>
              </w:rPr>
            </w:pPr>
          </w:p>
          <w:p w14:paraId="441CB0A6" w14:textId="77777777" w:rsidR="00EF3927" w:rsidRDefault="00EF3927" w:rsidP="000F0E7C">
            <w:pPr>
              <w:spacing w:line="276" w:lineRule="auto"/>
              <w:jc w:val="both"/>
              <w:rPr>
                <w:rFonts w:ascii="Arial" w:eastAsia="Arial" w:hAnsi="Arial" w:cs="Arial"/>
                <w:b/>
                <w:bCs/>
                <w:sz w:val="22"/>
                <w:szCs w:val="22"/>
              </w:rPr>
            </w:pPr>
          </w:p>
          <w:p w14:paraId="0AFE51ED" w14:textId="77777777" w:rsidR="00EF3927" w:rsidRDefault="00EF3927" w:rsidP="000F0E7C">
            <w:pPr>
              <w:spacing w:line="276" w:lineRule="auto"/>
              <w:jc w:val="both"/>
              <w:rPr>
                <w:rFonts w:ascii="Arial" w:eastAsia="Arial" w:hAnsi="Arial" w:cs="Arial"/>
                <w:b/>
                <w:bCs/>
                <w:sz w:val="22"/>
                <w:szCs w:val="22"/>
              </w:rPr>
            </w:pPr>
          </w:p>
          <w:p w14:paraId="71F7E0D5" w14:textId="1BB1B1CA" w:rsidR="00EF3927" w:rsidRPr="00EF3927" w:rsidRDefault="00EF3927" w:rsidP="000F0E7C">
            <w:pPr>
              <w:spacing w:line="276" w:lineRule="auto"/>
              <w:jc w:val="both"/>
              <w:rPr>
                <w:rFonts w:ascii="Arial" w:eastAsia="Arial" w:hAnsi="Arial" w:cs="Arial"/>
                <w:b/>
                <w:bCs/>
                <w:sz w:val="22"/>
                <w:szCs w:val="22"/>
              </w:rPr>
            </w:pPr>
          </w:p>
        </w:tc>
      </w:tr>
      <w:tr w:rsidR="00EF3927" w:rsidRPr="0009636B" w14:paraId="64A6A358" w14:textId="77777777" w:rsidTr="00EF3927">
        <w:tc>
          <w:tcPr>
            <w:tcW w:w="9064" w:type="dxa"/>
          </w:tcPr>
          <w:p w14:paraId="3DB505A7" w14:textId="4E60FA90" w:rsidR="00EF3927" w:rsidRPr="00EF3927" w:rsidRDefault="00EF3927" w:rsidP="000F0E7C">
            <w:pPr>
              <w:spacing w:line="276" w:lineRule="auto"/>
              <w:jc w:val="both"/>
              <w:rPr>
                <w:rFonts w:ascii="Arial" w:eastAsia="Arial" w:hAnsi="Arial" w:cs="Arial"/>
                <w:b/>
                <w:bCs/>
                <w:sz w:val="22"/>
                <w:szCs w:val="22"/>
              </w:rPr>
            </w:pPr>
            <w:r w:rsidRPr="00EF3927">
              <w:rPr>
                <w:rFonts w:ascii="Arial" w:eastAsia="Arial" w:hAnsi="Arial" w:cs="Arial"/>
                <w:b/>
                <w:bCs/>
                <w:sz w:val="22"/>
                <w:szCs w:val="22"/>
              </w:rPr>
              <w:t>Incluir fotos, links de internet e outros materiais que permitam conhecer o trabalho do artista ou grupo</w:t>
            </w:r>
          </w:p>
        </w:tc>
      </w:tr>
      <w:tr w:rsidR="00EF3927" w:rsidRPr="0009636B" w14:paraId="01DDC807" w14:textId="77777777" w:rsidTr="00EF3927">
        <w:tc>
          <w:tcPr>
            <w:tcW w:w="9064" w:type="dxa"/>
          </w:tcPr>
          <w:p w14:paraId="64EBFE46" w14:textId="77777777" w:rsidR="00EF3927" w:rsidRDefault="00EF3927" w:rsidP="000F0E7C">
            <w:pPr>
              <w:spacing w:line="276" w:lineRule="auto"/>
              <w:jc w:val="both"/>
              <w:rPr>
                <w:rFonts w:ascii="Arial" w:eastAsia="Arial" w:hAnsi="Arial" w:cs="Arial"/>
                <w:b/>
                <w:bCs/>
                <w:sz w:val="22"/>
                <w:szCs w:val="22"/>
              </w:rPr>
            </w:pPr>
          </w:p>
          <w:p w14:paraId="66880C7E" w14:textId="77777777" w:rsidR="00EF3927" w:rsidRDefault="00EF3927" w:rsidP="000F0E7C">
            <w:pPr>
              <w:spacing w:line="276" w:lineRule="auto"/>
              <w:jc w:val="both"/>
              <w:rPr>
                <w:rFonts w:ascii="Arial" w:eastAsia="Arial" w:hAnsi="Arial" w:cs="Arial"/>
                <w:b/>
                <w:bCs/>
                <w:sz w:val="22"/>
                <w:szCs w:val="22"/>
              </w:rPr>
            </w:pPr>
          </w:p>
          <w:p w14:paraId="11657059" w14:textId="77777777" w:rsidR="00EF3927" w:rsidRDefault="00EF3927" w:rsidP="000F0E7C">
            <w:pPr>
              <w:spacing w:line="276" w:lineRule="auto"/>
              <w:jc w:val="both"/>
              <w:rPr>
                <w:rFonts w:ascii="Arial" w:eastAsia="Arial" w:hAnsi="Arial" w:cs="Arial"/>
                <w:b/>
                <w:bCs/>
                <w:sz w:val="22"/>
                <w:szCs w:val="22"/>
              </w:rPr>
            </w:pPr>
          </w:p>
          <w:p w14:paraId="6E6B7EF0" w14:textId="77777777" w:rsidR="00EF3927" w:rsidRDefault="00EF3927" w:rsidP="000F0E7C">
            <w:pPr>
              <w:spacing w:line="276" w:lineRule="auto"/>
              <w:jc w:val="both"/>
              <w:rPr>
                <w:rFonts w:ascii="Arial" w:eastAsia="Arial" w:hAnsi="Arial" w:cs="Arial"/>
                <w:b/>
                <w:bCs/>
                <w:sz w:val="22"/>
                <w:szCs w:val="22"/>
              </w:rPr>
            </w:pPr>
          </w:p>
          <w:p w14:paraId="58162A95" w14:textId="77777777" w:rsidR="00EF3927" w:rsidRDefault="00EF3927" w:rsidP="000F0E7C">
            <w:pPr>
              <w:spacing w:line="276" w:lineRule="auto"/>
              <w:jc w:val="both"/>
              <w:rPr>
                <w:rFonts w:ascii="Arial" w:eastAsia="Arial" w:hAnsi="Arial" w:cs="Arial"/>
                <w:b/>
                <w:bCs/>
                <w:sz w:val="22"/>
                <w:szCs w:val="22"/>
              </w:rPr>
            </w:pPr>
          </w:p>
          <w:p w14:paraId="3BAD4932" w14:textId="70751E3E" w:rsidR="00EF3927" w:rsidRPr="00EF3927" w:rsidRDefault="00EF3927" w:rsidP="000F0E7C">
            <w:pPr>
              <w:spacing w:line="276" w:lineRule="auto"/>
              <w:jc w:val="both"/>
              <w:rPr>
                <w:rFonts w:ascii="Arial" w:eastAsia="Arial" w:hAnsi="Arial" w:cs="Arial"/>
                <w:b/>
                <w:bCs/>
                <w:sz w:val="22"/>
                <w:szCs w:val="22"/>
              </w:rPr>
            </w:pPr>
          </w:p>
        </w:tc>
      </w:tr>
    </w:tbl>
    <w:p w14:paraId="5E6F85CA" w14:textId="532651E4" w:rsidR="00B71374" w:rsidRPr="0009636B" w:rsidRDefault="00B71374" w:rsidP="00EF3927">
      <w:pPr>
        <w:spacing w:line="276" w:lineRule="auto"/>
        <w:jc w:val="both"/>
        <w:rPr>
          <w:rFonts w:ascii="Arial" w:eastAsia="Arial" w:hAnsi="Arial" w:cs="Arial"/>
          <w:sz w:val="22"/>
          <w:szCs w:val="22"/>
        </w:rPr>
      </w:pPr>
    </w:p>
    <w:sectPr w:rsidR="00B71374" w:rsidRPr="0009636B">
      <w:headerReference w:type="even" r:id="rId9"/>
      <w:headerReference w:type="default" r:id="rId10"/>
      <w:footerReference w:type="even" r:id="rId11"/>
      <w:footerReference w:type="default" r:id="rId12"/>
      <w:pgSz w:w="11907" w:h="16840"/>
      <w:pgMar w:top="1984" w:right="1133" w:bottom="1417" w:left="1700" w:header="993"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70C66" w14:textId="77777777" w:rsidR="005C0FAA" w:rsidRDefault="005C0FAA">
      <w:r>
        <w:separator/>
      </w:r>
    </w:p>
  </w:endnote>
  <w:endnote w:type="continuationSeparator" w:id="0">
    <w:p w14:paraId="40CC8A7D" w14:textId="77777777" w:rsidR="005C0FAA" w:rsidRDefault="005C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roman"/>
    <w:notTrueType/>
    <w:pitch w:val="default"/>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EB Garamond">
    <w:charset w:val="00"/>
    <w:family w:val="auto"/>
    <w:pitch w:val="variable"/>
    <w:sig w:usb0="E00002FF" w:usb1="02000413"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311" w14:textId="77777777" w:rsidR="00B71374" w:rsidRDefault="00CB703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104E813" w14:textId="77777777" w:rsidR="00B71374" w:rsidRDefault="00B7137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4C3B" w14:textId="77777777" w:rsidR="00B71374" w:rsidRDefault="00CB7032">
    <w:pPr>
      <w:pBdr>
        <w:top w:val="nil"/>
        <w:left w:val="nil"/>
        <w:bottom w:val="nil"/>
        <w:right w:val="nil"/>
        <w:between w:val="nil"/>
      </w:pBdr>
      <w:tabs>
        <w:tab w:val="center" w:pos="4320"/>
        <w:tab w:val="right" w:pos="8640"/>
      </w:tabs>
      <w:jc w:val="right"/>
      <w:rPr>
        <w:rFonts w:ascii="Open Sans" w:eastAsia="Open Sans" w:hAnsi="Open Sans" w:cs="Open Sans"/>
        <w:color w:val="000000"/>
      </w:rPr>
    </w:pPr>
    <w:r>
      <w:rPr>
        <w:rFonts w:ascii="Open Sans" w:eastAsia="Open Sans" w:hAnsi="Open Sans" w:cs="Open Sans"/>
        <w:color w:val="000000"/>
      </w:rPr>
      <w:fldChar w:fldCharType="begin"/>
    </w:r>
    <w:r>
      <w:rPr>
        <w:rFonts w:ascii="Open Sans" w:eastAsia="Open Sans" w:hAnsi="Open Sans" w:cs="Open Sans"/>
        <w:color w:val="000000"/>
      </w:rPr>
      <w:instrText>PAGE</w:instrText>
    </w:r>
    <w:r>
      <w:rPr>
        <w:rFonts w:ascii="Open Sans" w:eastAsia="Open Sans" w:hAnsi="Open Sans" w:cs="Open Sans"/>
        <w:color w:val="000000"/>
      </w:rPr>
      <w:fldChar w:fldCharType="separate"/>
    </w:r>
    <w:r w:rsidR="0009636B">
      <w:rPr>
        <w:rFonts w:ascii="Open Sans" w:eastAsia="Open Sans" w:hAnsi="Open Sans" w:cs="Open Sans"/>
        <w:noProof/>
        <w:color w:val="000000"/>
      </w:rPr>
      <w:t>1</w:t>
    </w:r>
    <w:r>
      <w:rPr>
        <w:rFonts w:ascii="Open Sans" w:eastAsia="Open Sans" w:hAnsi="Open Sans" w:cs="Open Sans"/>
        <w:color w:val="000000"/>
      </w:rPr>
      <w:fldChar w:fldCharType="end"/>
    </w:r>
  </w:p>
  <w:p w14:paraId="65105ACC" w14:textId="77777777" w:rsidR="00B71374" w:rsidRDefault="00B71374">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F707" w14:textId="77777777" w:rsidR="005C0FAA" w:rsidRDefault="005C0FAA">
      <w:r>
        <w:separator/>
      </w:r>
    </w:p>
  </w:footnote>
  <w:footnote w:type="continuationSeparator" w:id="0">
    <w:p w14:paraId="034E9697" w14:textId="77777777" w:rsidR="005C0FAA" w:rsidRDefault="005C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523B" w14:textId="77777777" w:rsidR="00B71374" w:rsidRPr="0009636B" w:rsidRDefault="00CB7032">
    <w:pPr>
      <w:pBdr>
        <w:top w:val="nil"/>
        <w:left w:val="nil"/>
        <w:bottom w:val="nil"/>
        <w:right w:val="nil"/>
        <w:between w:val="nil"/>
      </w:pBdr>
      <w:tabs>
        <w:tab w:val="center" w:pos="4320"/>
        <w:tab w:val="right" w:pos="8640"/>
      </w:tabs>
      <w:rPr>
        <w:color w:val="000000"/>
        <w:lang w:val="en-US"/>
      </w:rPr>
    </w:pPr>
    <w:r w:rsidRPr="0009636B">
      <w:rPr>
        <w:color w:val="000000"/>
        <w:lang w:val="en-US"/>
      </w:rPr>
      <w:t>[Type text][Type text][Type text]</w:t>
    </w:r>
  </w:p>
  <w:p w14:paraId="63CF47DF" w14:textId="77777777" w:rsidR="00B71374" w:rsidRPr="0009636B" w:rsidRDefault="00B71374">
    <w:pPr>
      <w:pBdr>
        <w:top w:val="nil"/>
        <w:left w:val="nil"/>
        <w:bottom w:val="nil"/>
        <w:right w:val="nil"/>
        <w:between w:val="nil"/>
      </w:pBdr>
      <w:tabs>
        <w:tab w:val="center" w:pos="4320"/>
        <w:tab w:val="right" w:pos="8640"/>
      </w:tabs>
      <w:rPr>
        <w:color w:val="00000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43D7" w14:textId="77777777" w:rsidR="00B71374" w:rsidRDefault="00CB7032">
    <w:pPr>
      <w:widowControl w:val="0"/>
      <w:rPr>
        <w:rFonts w:ascii="EB Garamond" w:eastAsia="EB Garamond" w:hAnsi="EB Garamond" w:cs="EB Garamond"/>
        <w:color w:val="000000"/>
      </w:rPr>
    </w:pPr>
    <w:r>
      <w:rPr>
        <w:noProof/>
        <w:color w:val="000000"/>
      </w:rPr>
      <w:drawing>
        <wp:inline distT="0" distB="0" distL="0" distR="0" wp14:anchorId="60BAC59F" wp14:editId="783C40FF">
          <wp:extent cx="2285571" cy="690631"/>
          <wp:effectExtent l="0" t="0" r="0" b="0"/>
          <wp:docPr id="37" name="image2.png" descr="J:\CENTRO CULTURAL VALE 22abr 2018\PROGRAMAÇÃO\2019\2 DANÇA AQUI\Imagem\PNG\CCVM_LogoDancaAqui_Final2.png"/>
          <wp:cNvGraphicFramePr/>
          <a:graphic xmlns:a="http://schemas.openxmlformats.org/drawingml/2006/main">
            <a:graphicData uri="http://schemas.openxmlformats.org/drawingml/2006/picture">
              <pic:pic xmlns:pic="http://schemas.openxmlformats.org/drawingml/2006/picture">
                <pic:nvPicPr>
                  <pic:cNvPr id="0" name="image2.png" descr="J:\CENTRO CULTURAL VALE 22abr 2018\PROGRAMAÇÃO\2019\2 DANÇA AQUI\Imagem\PNG\CCVM_LogoDancaAqui_Final2.png"/>
                  <pic:cNvPicPr preferRelativeResize="0"/>
                </pic:nvPicPr>
                <pic:blipFill>
                  <a:blip r:embed="rId1"/>
                  <a:srcRect l="17489" t="34654" r="17012" b="36350"/>
                  <a:stretch>
                    <a:fillRect/>
                  </a:stretch>
                </pic:blipFill>
                <pic:spPr>
                  <a:xfrm>
                    <a:off x="0" y="0"/>
                    <a:ext cx="2285571" cy="690631"/>
                  </a:xfrm>
                  <a:prstGeom prst="rect">
                    <a:avLst/>
                  </a:prstGeom>
                  <a:ln/>
                </pic:spPr>
              </pic:pic>
            </a:graphicData>
          </a:graphic>
        </wp:inline>
      </w:drawing>
    </w:r>
    <w:r>
      <w:rPr>
        <w:noProof/>
      </w:rPr>
      <w:drawing>
        <wp:anchor distT="0" distB="0" distL="0" distR="0" simplePos="0" relativeHeight="251658240" behindDoc="0" locked="0" layoutInCell="1" hidden="0" allowOverlap="1" wp14:anchorId="3A96677B" wp14:editId="370CA271">
          <wp:simplePos x="0" y="0"/>
          <wp:positionH relativeFrom="column">
            <wp:posOffset>3382328</wp:posOffset>
          </wp:positionH>
          <wp:positionV relativeFrom="paragraph">
            <wp:posOffset>2540</wp:posOffset>
          </wp:positionV>
          <wp:extent cx="2379662" cy="656157"/>
          <wp:effectExtent l="0" t="0" r="0" b="0"/>
          <wp:wrapSquare wrapText="bothSides" distT="0" distB="0" distL="0" distR="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2656" t="6754" r="2924" b="8251"/>
                  <a:stretch>
                    <a:fillRect/>
                  </a:stretch>
                </pic:blipFill>
                <pic:spPr>
                  <a:xfrm>
                    <a:off x="0" y="0"/>
                    <a:ext cx="2379662" cy="656157"/>
                  </a:xfrm>
                  <a:prstGeom prst="rect">
                    <a:avLst/>
                  </a:prstGeom>
                  <a:ln/>
                </pic:spPr>
              </pic:pic>
            </a:graphicData>
          </a:graphic>
        </wp:anchor>
      </w:drawing>
    </w:r>
  </w:p>
  <w:p w14:paraId="6DBC68DE" w14:textId="77777777" w:rsidR="00B71374" w:rsidRDefault="00B71374">
    <w:pPr>
      <w:pBdr>
        <w:top w:val="nil"/>
        <w:left w:val="nil"/>
        <w:bottom w:val="nil"/>
        <w:right w:val="nil"/>
        <w:between w:val="nil"/>
      </w:pBdr>
      <w:tabs>
        <w:tab w:val="center" w:pos="4320"/>
        <w:tab w:val="right" w:pos="8640"/>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439"/>
    <w:multiLevelType w:val="multilevel"/>
    <w:tmpl w:val="5B7CF9B8"/>
    <w:lvl w:ilvl="0">
      <w:start w:val="1"/>
      <w:numFmt w:val="decimal"/>
      <w:lvlText w:val="%1."/>
      <w:lvlJc w:val="left"/>
      <w:pPr>
        <w:ind w:left="1004" w:hanging="360"/>
      </w:pPr>
    </w:lvl>
    <w:lvl w:ilvl="1">
      <w:start w:val="2"/>
      <w:numFmt w:val="decimal"/>
      <w:lvlText w:val="%1.%2."/>
      <w:lvlJc w:val="left"/>
      <w:pPr>
        <w:ind w:left="1004" w:hanging="720"/>
      </w:pPr>
    </w:lvl>
    <w:lvl w:ilvl="2">
      <w:start w:val="1"/>
      <w:numFmt w:val="decimal"/>
      <w:lvlText w:val="%1.%2.%3."/>
      <w:lvlJc w:val="left"/>
      <w:pPr>
        <w:ind w:left="1364" w:hanging="720"/>
      </w:pPr>
    </w:lvl>
    <w:lvl w:ilvl="3">
      <w:start w:val="1"/>
      <w:numFmt w:val="decimal"/>
      <w:lvlText w:val="%1.%2.%3.%4."/>
      <w:lvlJc w:val="left"/>
      <w:pPr>
        <w:ind w:left="1724" w:hanging="1080"/>
      </w:pPr>
    </w:lvl>
    <w:lvl w:ilvl="4">
      <w:start w:val="1"/>
      <w:numFmt w:val="decimal"/>
      <w:lvlText w:val="%1.%2.%3.%4.%5."/>
      <w:lvlJc w:val="left"/>
      <w:pPr>
        <w:ind w:left="1724" w:hanging="1080"/>
      </w:pPr>
    </w:lvl>
    <w:lvl w:ilvl="5">
      <w:start w:val="1"/>
      <w:numFmt w:val="decimal"/>
      <w:lvlText w:val="%1.%2.%3.%4.%5.%6."/>
      <w:lvlJc w:val="left"/>
      <w:pPr>
        <w:ind w:left="2084" w:hanging="1440"/>
      </w:pPr>
    </w:lvl>
    <w:lvl w:ilvl="6">
      <w:start w:val="1"/>
      <w:numFmt w:val="decimal"/>
      <w:lvlText w:val="%1.%2.%3.%4.%5.%6.%7."/>
      <w:lvlJc w:val="left"/>
      <w:pPr>
        <w:ind w:left="2084" w:hanging="1440"/>
      </w:pPr>
    </w:lvl>
    <w:lvl w:ilvl="7">
      <w:start w:val="1"/>
      <w:numFmt w:val="decimal"/>
      <w:lvlText w:val="%1.%2.%3.%4.%5.%6.%7.%8."/>
      <w:lvlJc w:val="left"/>
      <w:pPr>
        <w:ind w:left="2444" w:hanging="1800"/>
      </w:pPr>
    </w:lvl>
    <w:lvl w:ilvl="8">
      <w:start w:val="1"/>
      <w:numFmt w:val="decimal"/>
      <w:lvlText w:val="%1.%2.%3.%4.%5.%6.%7.%8.%9."/>
      <w:lvlJc w:val="left"/>
      <w:pPr>
        <w:ind w:left="2804" w:hanging="2160"/>
      </w:pPr>
    </w:lvl>
  </w:abstractNum>
  <w:abstractNum w:abstractNumId="1" w15:restartNumberingAfterBreak="0">
    <w:nsid w:val="258638AA"/>
    <w:multiLevelType w:val="multilevel"/>
    <w:tmpl w:val="0A663B68"/>
    <w:lvl w:ilvl="0">
      <w:start w:val="1"/>
      <w:numFmt w:val="lowerLetter"/>
      <w:lvlText w:val="%1."/>
      <w:lvlJc w:val="left"/>
      <w:pPr>
        <w:ind w:left="2903" w:hanging="360"/>
      </w:pPr>
    </w:lvl>
    <w:lvl w:ilvl="1">
      <w:start w:val="1"/>
      <w:numFmt w:val="bullet"/>
      <w:lvlText w:val="o"/>
      <w:lvlJc w:val="left"/>
      <w:pPr>
        <w:ind w:left="3623" w:hanging="360"/>
      </w:pPr>
      <w:rPr>
        <w:rFonts w:ascii="Courier New" w:eastAsia="Courier New" w:hAnsi="Courier New" w:cs="Courier New"/>
      </w:rPr>
    </w:lvl>
    <w:lvl w:ilvl="2">
      <w:start w:val="1"/>
      <w:numFmt w:val="bullet"/>
      <w:lvlText w:val="▪"/>
      <w:lvlJc w:val="left"/>
      <w:pPr>
        <w:ind w:left="4343" w:hanging="360"/>
      </w:pPr>
      <w:rPr>
        <w:rFonts w:ascii="Noto Sans Symbols" w:eastAsia="Noto Sans Symbols" w:hAnsi="Noto Sans Symbols" w:cs="Noto Sans Symbols"/>
      </w:rPr>
    </w:lvl>
    <w:lvl w:ilvl="3">
      <w:start w:val="1"/>
      <w:numFmt w:val="bullet"/>
      <w:lvlText w:val="●"/>
      <w:lvlJc w:val="left"/>
      <w:pPr>
        <w:ind w:left="5063" w:hanging="360"/>
      </w:pPr>
      <w:rPr>
        <w:rFonts w:ascii="Noto Sans Symbols" w:eastAsia="Noto Sans Symbols" w:hAnsi="Noto Sans Symbols" w:cs="Noto Sans Symbols"/>
      </w:rPr>
    </w:lvl>
    <w:lvl w:ilvl="4">
      <w:start w:val="1"/>
      <w:numFmt w:val="bullet"/>
      <w:lvlText w:val="o"/>
      <w:lvlJc w:val="left"/>
      <w:pPr>
        <w:ind w:left="5783" w:hanging="360"/>
      </w:pPr>
      <w:rPr>
        <w:rFonts w:ascii="Courier New" w:eastAsia="Courier New" w:hAnsi="Courier New" w:cs="Courier New"/>
      </w:rPr>
    </w:lvl>
    <w:lvl w:ilvl="5">
      <w:start w:val="1"/>
      <w:numFmt w:val="bullet"/>
      <w:lvlText w:val="▪"/>
      <w:lvlJc w:val="left"/>
      <w:pPr>
        <w:ind w:left="6503" w:hanging="360"/>
      </w:pPr>
      <w:rPr>
        <w:rFonts w:ascii="Noto Sans Symbols" w:eastAsia="Noto Sans Symbols" w:hAnsi="Noto Sans Symbols" w:cs="Noto Sans Symbols"/>
      </w:rPr>
    </w:lvl>
    <w:lvl w:ilvl="6">
      <w:start w:val="1"/>
      <w:numFmt w:val="bullet"/>
      <w:lvlText w:val="●"/>
      <w:lvlJc w:val="left"/>
      <w:pPr>
        <w:ind w:left="7223" w:hanging="360"/>
      </w:pPr>
      <w:rPr>
        <w:rFonts w:ascii="Noto Sans Symbols" w:eastAsia="Noto Sans Symbols" w:hAnsi="Noto Sans Symbols" w:cs="Noto Sans Symbols"/>
      </w:rPr>
    </w:lvl>
    <w:lvl w:ilvl="7">
      <w:start w:val="1"/>
      <w:numFmt w:val="bullet"/>
      <w:lvlText w:val="o"/>
      <w:lvlJc w:val="left"/>
      <w:pPr>
        <w:ind w:left="7943" w:hanging="360"/>
      </w:pPr>
      <w:rPr>
        <w:rFonts w:ascii="Courier New" w:eastAsia="Courier New" w:hAnsi="Courier New" w:cs="Courier New"/>
      </w:rPr>
    </w:lvl>
    <w:lvl w:ilvl="8">
      <w:start w:val="1"/>
      <w:numFmt w:val="bullet"/>
      <w:lvlText w:val="▪"/>
      <w:lvlJc w:val="left"/>
      <w:pPr>
        <w:ind w:left="8663" w:hanging="360"/>
      </w:pPr>
      <w:rPr>
        <w:rFonts w:ascii="Noto Sans Symbols" w:eastAsia="Noto Sans Symbols" w:hAnsi="Noto Sans Symbols" w:cs="Noto Sans Symbols"/>
      </w:rPr>
    </w:lvl>
  </w:abstractNum>
  <w:abstractNum w:abstractNumId="2" w15:restartNumberingAfterBreak="0">
    <w:nsid w:val="31DE56E0"/>
    <w:multiLevelType w:val="multilevel"/>
    <w:tmpl w:val="16E26336"/>
    <w:lvl w:ilvl="0">
      <w:start w:val="1"/>
      <w:numFmt w:val="bullet"/>
      <w:lvlText w:val="●"/>
      <w:lvlJc w:val="left"/>
      <w:pPr>
        <w:ind w:left="390" w:hanging="390"/>
      </w:pPr>
      <w:rPr>
        <w:rFonts w:ascii="Noto Sans Symbols" w:eastAsia="Noto Sans Symbols" w:hAnsi="Noto Sans Symbols" w:cs="Noto Sans Symbols"/>
        <w:b/>
      </w:rPr>
    </w:lvl>
    <w:lvl w:ilvl="1">
      <w:start w:val="1"/>
      <w:numFmt w:val="decimal"/>
      <w:lvlText w:val="●.%2."/>
      <w:lvlJc w:val="left"/>
      <w:pPr>
        <w:ind w:left="720" w:hanging="720"/>
      </w:pPr>
    </w:lvl>
    <w:lvl w:ilvl="2">
      <w:start w:val="1"/>
      <w:numFmt w:val="decimal"/>
      <w:lvlText w:val="●.%2.%3."/>
      <w:lvlJc w:val="left"/>
      <w:pPr>
        <w:ind w:left="720" w:hanging="720"/>
      </w:pPr>
    </w:lvl>
    <w:lvl w:ilvl="3">
      <w:start w:val="1"/>
      <w:numFmt w:val="decimal"/>
      <w:lvlText w:val="●.%2.%3.%4."/>
      <w:lvlJc w:val="left"/>
      <w:pPr>
        <w:ind w:left="1080" w:hanging="1080"/>
      </w:pPr>
    </w:lvl>
    <w:lvl w:ilvl="4">
      <w:start w:val="1"/>
      <w:numFmt w:val="decimal"/>
      <w:lvlText w:val="●.%2.%3.%4.%5."/>
      <w:lvlJc w:val="left"/>
      <w:pPr>
        <w:ind w:left="1080" w:hanging="1080"/>
      </w:pPr>
    </w:lvl>
    <w:lvl w:ilvl="5">
      <w:start w:val="1"/>
      <w:numFmt w:val="decimal"/>
      <w:lvlText w:val="●.%2.%3.%4.%5.%6."/>
      <w:lvlJc w:val="left"/>
      <w:pPr>
        <w:ind w:left="1440" w:hanging="1440"/>
      </w:pPr>
    </w:lvl>
    <w:lvl w:ilvl="6">
      <w:start w:val="1"/>
      <w:numFmt w:val="decimal"/>
      <w:lvlText w:val="●.%2.%3.%4.%5.%6.%7."/>
      <w:lvlJc w:val="left"/>
      <w:pPr>
        <w:ind w:left="1440" w:hanging="1440"/>
      </w:pPr>
    </w:lvl>
    <w:lvl w:ilvl="7">
      <w:start w:val="1"/>
      <w:numFmt w:val="decimal"/>
      <w:lvlText w:val="●.%2.%3.%4.%5.%6.%7.%8."/>
      <w:lvlJc w:val="left"/>
      <w:pPr>
        <w:ind w:left="1800" w:hanging="1800"/>
      </w:pPr>
    </w:lvl>
    <w:lvl w:ilvl="8">
      <w:start w:val="1"/>
      <w:numFmt w:val="decimal"/>
      <w:lvlText w:val="●.%2.%3.%4.%5.%6.%7.%8.%9."/>
      <w:lvlJc w:val="left"/>
      <w:pPr>
        <w:ind w:left="2160" w:hanging="2160"/>
      </w:pPr>
    </w:lvl>
  </w:abstractNum>
  <w:abstractNum w:abstractNumId="3" w15:restartNumberingAfterBreak="0">
    <w:nsid w:val="39327FC9"/>
    <w:multiLevelType w:val="multilevel"/>
    <w:tmpl w:val="1BCE29C4"/>
    <w:lvl w:ilvl="0">
      <w:start w:val="1"/>
      <w:numFmt w:val="lowerLetter"/>
      <w:lvlText w:val="%1."/>
      <w:lvlJc w:val="left"/>
      <w:pPr>
        <w:ind w:left="2847" w:hanging="360"/>
      </w:pPr>
    </w:lvl>
    <w:lvl w:ilvl="1">
      <w:start w:val="1"/>
      <w:numFmt w:val="bullet"/>
      <w:lvlText w:val="o"/>
      <w:lvlJc w:val="left"/>
      <w:pPr>
        <w:ind w:left="3567" w:hanging="360"/>
      </w:pPr>
      <w:rPr>
        <w:rFonts w:ascii="Courier New" w:eastAsia="Courier New" w:hAnsi="Courier New" w:cs="Courier New"/>
      </w:rPr>
    </w:lvl>
    <w:lvl w:ilvl="2">
      <w:start w:val="1"/>
      <w:numFmt w:val="bullet"/>
      <w:lvlText w:val="▪"/>
      <w:lvlJc w:val="left"/>
      <w:pPr>
        <w:ind w:left="4287" w:hanging="360"/>
      </w:pPr>
      <w:rPr>
        <w:rFonts w:ascii="Noto Sans Symbols" w:eastAsia="Noto Sans Symbols" w:hAnsi="Noto Sans Symbols" w:cs="Noto Sans Symbols"/>
      </w:rPr>
    </w:lvl>
    <w:lvl w:ilvl="3">
      <w:start w:val="1"/>
      <w:numFmt w:val="bullet"/>
      <w:lvlText w:val="●"/>
      <w:lvlJc w:val="left"/>
      <w:pPr>
        <w:ind w:left="5007" w:hanging="360"/>
      </w:pPr>
      <w:rPr>
        <w:rFonts w:ascii="Noto Sans Symbols" w:eastAsia="Noto Sans Symbols" w:hAnsi="Noto Sans Symbols" w:cs="Noto Sans Symbols"/>
      </w:rPr>
    </w:lvl>
    <w:lvl w:ilvl="4">
      <w:start w:val="1"/>
      <w:numFmt w:val="bullet"/>
      <w:lvlText w:val="o"/>
      <w:lvlJc w:val="left"/>
      <w:pPr>
        <w:ind w:left="5727" w:hanging="360"/>
      </w:pPr>
      <w:rPr>
        <w:rFonts w:ascii="Courier New" w:eastAsia="Courier New" w:hAnsi="Courier New" w:cs="Courier New"/>
      </w:rPr>
    </w:lvl>
    <w:lvl w:ilvl="5">
      <w:start w:val="1"/>
      <w:numFmt w:val="bullet"/>
      <w:lvlText w:val="▪"/>
      <w:lvlJc w:val="left"/>
      <w:pPr>
        <w:ind w:left="6447" w:hanging="360"/>
      </w:pPr>
      <w:rPr>
        <w:rFonts w:ascii="Noto Sans Symbols" w:eastAsia="Noto Sans Symbols" w:hAnsi="Noto Sans Symbols" w:cs="Noto Sans Symbols"/>
      </w:rPr>
    </w:lvl>
    <w:lvl w:ilvl="6">
      <w:start w:val="1"/>
      <w:numFmt w:val="bullet"/>
      <w:lvlText w:val="●"/>
      <w:lvlJc w:val="left"/>
      <w:pPr>
        <w:ind w:left="7167" w:hanging="360"/>
      </w:pPr>
      <w:rPr>
        <w:rFonts w:ascii="Noto Sans Symbols" w:eastAsia="Noto Sans Symbols" w:hAnsi="Noto Sans Symbols" w:cs="Noto Sans Symbols"/>
      </w:rPr>
    </w:lvl>
    <w:lvl w:ilvl="7">
      <w:start w:val="1"/>
      <w:numFmt w:val="bullet"/>
      <w:lvlText w:val="o"/>
      <w:lvlJc w:val="left"/>
      <w:pPr>
        <w:ind w:left="7887" w:hanging="360"/>
      </w:pPr>
      <w:rPr>
        <w:rFonts w:ascii="Courier New" w:eastAsia="Courier New" w:hAnsi="Courier New" w:cs="Courier New"/>
      </w:rPr>
    </w:lvl>
    <w:lvl w:ilvl="8">
      <w:start w:val="1"/>
      <w:numFmt w:val="bullet"/>
      <w:lvlText w:val="▪"/>
      <w:lvlJc w:val="left"/>
      <w:pPr>
        <w:ind w:left="8607" w:hanging="360"/>
      </w:pPr>
      <w:rPr>
        <w:rFonts w:ascii="Noto Sans Symbols" w:eastAsia="Noto Sans Symbols" w:hAnsi="Noto Sans Symbols" w:cs="Noto Sans Symbols"/>
      </w:rPr>
    </w:lvl>
  </w:abstractNum>
  <w:abstractNum w:abstractNumId="4" w15:restartNumberingAfterBreak="0">
    <w:nsid w:val="412A1B87"/>
    <w:multiLevelType w:val="multilevel"/>
    <w:tmpl w:val="A62C8562"/>
    <w:lvl w:ilvl="0">
      <w:start w:val="1"/>
      <w:numFmt w:val="lowerLetter"/>
      <w:lvlText w:val="%1."/>
      <w:lvlJc w:val="left"/>
      <w:pPr>
        <w:ind w:left="2487" w:hanging="360"/>
      </w:pPr>
    </w:lvl>
    <w:lvl w:ilvl="1">
      <w:start w:val="1"/>
      <w:numFmt w:val="bullet"/>
      <w:lvlText w:val="o"/>
      <w:lvlJc w:val="left"/>
      <w:pPr>
        <w:ind w:left="3207" w:hanging="360"/>
      </w:pPr>
      <w:rPr>
        <w:rFonts w:ascii="Courier New" w:eastAsia="Courier New" w:hAnsi="Courier New" w:cs="Courier New"/>
      </w:rPr>
    </w:lvl>
    <w:lvl w:ilvl="2">
      <w:start w:val="1"/>
      <w:numFmt w:val="bullet"/>
      <w:lvlText w:val="▪"/>
      <w:lvlJc w:val="left"/>
      <w:pPr>
        <w:ind w:left="3927" w:hanging="360"/>
      </w:pPr>
      <w:rPr>
        <w:rFonts w:ascii="Noto Sans Symbols" w:eastAsia="Noto Sans Symbols" w:hAnsi="Noto Sans Symbols" w:cs="Noto Sans Symbols"/>
      </w:rPr>
    </w:lvl>
    <w:lvl w:ilvl="3">
      <w:start w:val="1"/>
      <w:numFmt w:val="bullet"/>
      <w:lvlText w:val="●"/>
      <w:lvlJc w:val="left"/>
      <w:pPr>
        <w:ind w:left="4647" w:hanging="360"/>
      </w:pPr>
      <w:rPr>
        <w:rFonts w:ascii="Noto Sans Symbols" w:eastAsia="Noto Sans Symbols" w:hAnsi="Noto Sans Symbols" w:cs="Noto Sans Symbols"/>
      </w:rPr>
    </w:lvl>
    <w:lvl w:ilvl="4">
      <w:start w:val="1"/>
      <w:numFmt w:val="bullet"/>
      <w:lvlText w:val="o"/>
      <w:lvlJc w:val="left"/>
      <w:pPr>
        <w:ind w:left="5367" w:hanging="360"/>
      </w:pPr>
      <w:rPr>
        <w:rFonts w:ascii="Courier New" w:eastAsia="Courier New" w:hAnsi="Courier New" w:cs="Courier New"/>
      </w:rPr>
    </w:lvl>
    <w:lvl w:ilvl="5">
      <w:start w:val="1"/>
      <w:numFmt w:val="bullet"/>
      <w:lvlText w:val="▪"/>
      <w:lvlJc w:val="left"/>
      <w:pPr>
        <w:ind w:left="6087" w:hanging="360"/>
      </w:pPr>
      <w:rPr>
        <w:rFonts w:ascii="Noto Sans Symbols" w:eastAsia="Noto Sans Symbols" w:hAnsi="Noto Sans Symbols" w:cs="Noto Sans Symbols"/>
      </w:rPr>
    </w:lvl>
    <w:lvl w:ilvl="6">
      <w:start w:val="1"/>
      <w:numFmt w:val="bullet"/>
      <w:lvlText w:val="●"/>
      <w:lvlJc w:val="left"/>
      <w:pPr>
        <w:ind w:left="6807" w:hanging="360"/>
      </w:pPr>
      <w:rPr>
        <w:rFonts w:ascii="Noto Sans Symbols" w:eastAsia="Noto Sans Symbols" w:hAnsi="Noto Sans Symbols" w:cs="Noto Sans Symbols"/>
      </w:rPr>
    </w:lvl>
    <w:lvl w:ilvl="7">
      <w:start w:val="1"/>
      <w:numFmt w:val="bullet"/>
      <w:lvlText w:val="o"/>
      <w:lvlJc w:val="left"/>
      <w:pPr>
        <w:ind w:left="7527" w:hanging="360"/>
      </w:pPr>
      <w:rPr>
        <w:rFonts w:ascii="Courier New" w:eastAsia="Courier New" w:hAnsi="Courier New" w:cs="Courier New"/>
      </w:rPr>
    </w:lvl>
    <w:lvl w:ilvl="8">
      <w:start w:val="1"/>
      <w:numFmt w:val="bullet"/>
      <w:lvlText w:val="▪"/>
      <w:lvlJc w:val="left"/>
      <w:pPr>
        <w:ind w:left="8247" w:hanging="360"/>
      </w:pPr>
      <w:rPr>
        <w:rFonts w:ascii="Noto Sans Symbols" w:eastAsia="Noto Sans Symbols" w:hAnsi="Noto Sans Symbols" w:cs="Noto Sans Symbols"/>
      </w:rPr>
    </w:lvl>
  </w:abstractNum>
  <w:abstractNum w:abstractNumId="5" w15:restartNumberingAfterBreak="0">
    <w:nsid w:val="41B864A9"/>
    <w:multiLevelType w:val="multilevel"/>
    <w:tmpl w:val="D9787D38"/>
    <w:lvl w:ilvl="0">
      <w:start w:val="2"/>
      <w:numFmt w:val="decimal"/>
      <w:lvlText w:val="%1."/>
      <w:lvlJc w:val="left"/>
      <w:pPr>
        <w:ind w:left="360" w:hanging="360"/>
      </w:pPr>
      <w:rPr>
        <w:b/>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4CC1536B"/>
    <w:multiLevelType w:val="multilevel"/>
    <w:tmpl w:val="F70403E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4E3A3E7F"/>
    <w:multiLevelType w:val="multilevel"/>
    <w:tmpl w:val="8020F13C"/>
    <w:lvl w:ilvl="0">
      <w:start w:val="1"/>
      <w:numFmt w:val="decimal"/>
      <w:lvlText w:val="8.%1."/>
      <w:lvlJc w:val="left"/>
      <w:pPr>
        <w:ind w:left="390" w:hanging="390"/>
      </w:pPr>
      <w:rPr>
        <w:b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B050FBF"/>
    <w:multiLevelType w:val="multilevel"/>
    <w:tmpl w:val="A5ECC3F8"/>
    <w:lvl w:ilvl="0">
      <w:start w:val="1"/>
      <w:numFmt w:val="lowerLetter"/>
      <w:lvlText w:val="%1."/>
      <w:lvlJc w:val="left"/>
      <w:pPr>
        <w:ind w:left="2204" w:hanging="360"/>
      </w:pPr>
      <w:rPr>
        <w:rFonts w:ascii="Arial" w:eastAsia="Arial" w:hAnsi="Arial" w:cs="Arial"/>
        <w:b w:val="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5EB50D2F"/>
    <w:multiLevelType w:val="multilevel"/>
    <w:tmpl w:val="067895D0"/>
    <w:lvl w:ilvl="0">
      <w:start w:val="1"/>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3"/>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74"/>
    <w:rsid w:val="0009636B"/>
    <w:rsid w:val="005C0FAA"/>
    <w:rsid w:val="00761955"/>
    <w:rsid w:val="00B5152F"/>
    <w:rsid w:val="00B71374"/>
    <w:rsid w:val="00CB7032"/>
    <w:rsid w:val="00EF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2003"/>
  <w15:docId w15:val="{760754E8-190B-4A3F-A178-74F0B226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oParagraphStyle">
    <w:name w:val="[No Paragraph Style]"/>
    <w:rsid w:val="0042342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extodebalo">
    <w:name w:val="Balloon Text"/>
    <w:basedOn w:val="Normal"/>
    <w:link w:val="TextodebaloChar"/>
    <w:uiPriority w:val="99"/>
    <w:semiHidden/>
    <w:unhideWhenUsed/>
    <w:rsid w:val="0042342E"/>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342E"/>
    <w:rPr>
      <w:rFonts w:ascii="Lucida Grande" w:hAnsi="Lucida Grande" w:cs="Lucida Grande"/>
      <w:sz w:val="18"/>
      <w:szCs w:val="18"/>
    </w:rPr>
  </w:style>
  <w:style w:type="paragraph" w:styleId="Cabealho">
    <w:name w:val="header"/>
    <w:basedOn w:val="Normal"/>
    <w:link w:val="CabealhoChar"/>
    <w:uiPriority w:val="99"/>
    <w:unhideWhenUsed/>
    <w:rsid w:val="0042342E"/>
    <w:pPr>
      <w:tabs>
        <w:tab w:val="center" w:pos="4320"/>
        <w:tab w:val="right" w:pos="8640"/>
      </w:tabs>
    </w:pPr>
  </w:style>
  <w:style w:type="character" w:customStyle="1" w:styleId="CabealhoChar">
    <w:name w:val="Cabeçalho Char"/>
    <w:basedOn w:val="Fontepargpadro"/>
    <w:link w:val="Cabealho"/>
    <w:uiPriority w:val="99"/>
    <w:rsid w:val="0042342E"/>
  </w:style>
  <w:style w:type="paragraph" w:styleId="Rodap">
    <w:name w:val="footer"/>
    <w:basedOn w:val="Normal"/>
    <w:link w:val="RodapChar"/>
    <w:uiPriority w:val="99"/>
    <w:unhideWhenUsed/>
    <w:rsid w:val="0042342E"/>
    <w:pPr>
      <w:tabs>
        <w:tab w:val="center" w:pos="4320"/>
        <w:tab w:val="right" w:pos="8640"/>
      </w:tabs>
    </w:pPr>
  </w:style>
  <w:style w:type="character" w:customStyle="1" w:styleId="RodapChar">
    <w:name w:val="Rodapé Char"/>
    <w:basedOn w:val="Fontepargpadro"/>
    <w:link w:val="Rodap"/>
    <w:uiPriority w:val="99"/>
    <w:rsid w:val="0042342E"/>
  </w:style>
  <w:style w:type="paragraph" w:customStyle="1" w:styleId="BasicParagraph">
    <w:name w:val="[Basic Paragraph]"/>
    <w:basedOn w:val="NoParagraphStyle"/>
    <w:uiPriority w:val="99"/>
    <w:qFormat/>
    <w:rsid w:val="0042342E"/>
  </w:style>
  <w:style w:type="character" w:styleId="Nmerodepgina">
    <w:name w:val="page number"/>
    <w:basedOn w:val="Fontepargpadro"/>
    <w:uiPriority w:val="99"/>
    <w:semiHidden/>
    <w:unhideWhenUsed/>
    <w:rsid w:val="00614D0C"/>
  </w:style>
  <w:style w:type="character" w:styleId="Hyperlink">
    <w:name w:val="Hyperlink"/>
    <w:basedOn w:val="Fontepargpadro"/>
    <w:uiPriority w:val="99"/>
    <w:unhideWhenUsed/>
    <w:rsid w:val="00262B88"/>
    <w:rPr>
      <w:color w:val="0000FF" w:themeColor="hyperlink"/>
      <w:u w:val="single"/>
    </w:rPr>
  </w:style>
  <w:style w:type="character" w:styleId="HiperlinkVisitado">
    <w:name w:val="FollowedHyperlink"/>
    <w:basedOn w:val="Fontepargpadro"/>
    <w:uiPriority w:val="99"/>
    <w:semiHidden/>
    <w:unhideWhenUsed/>
    <w:rsid w:val="00B5660F"/>
    <w:rPr>
      <w:color w:val="800080" w:themeColor="followedHyperlink"/>
      <w:u w:val="single"/>
    </w:rPr>
  </w:style>
  <w:style w:type="table" w:styleId="Tabelacomgrade">
    <w:name w:val="Table Grid"/>
    <w:basedOn w:val="Tabelanormal"/>
    <w:uiPriority w:val="59"/>
    <w:rsid w:val="00875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1241DF"/>
    <w:rPr>
      <w:sz w:val="16"/>
      <w:szCs w:val="16"/>
    </w:rPr>
  </w:style>
  <w:style w:type="paragraph" w:styleId="Textodecomentrio">
    <w:name w:val="annotation text"/>
    <w:basedOn w:val="Normal"/>
    <w:link w:val="TextodecomentrioChar"/>
    <w:uiPriority w:val="99"/>
    <w:semiHidden/>
    <w:unhideWhenUsed/>
    <w:rsid w:val="001241DF"/>
    <w:rPr>
      <w:sz w:val="20"/>
      <w:szCs w:val="20"/>
    </w:rPr>
  </w:style>
  <w:style w:type="character" w:customStyle="1" w:styleId="TextodecomentrioChar">
    <w:name w:val="Texto de comentário Char"/>
    <w:basedOn w:val="Fontepargpadro"/>
    <w:link w:val="Textodecomentrio"/>
    <w:uiPriority w:val="99"/>
    <w:semiHidden/>
    <w:rsid w:val="001241DF"/>
    <w:rPr>
      <w:sz w:val="20"/>
      <w:szCs w:val="20"/>
    </w:rPr>
  </w:style>
  <w:style w:type="paragraph" w:styleId="Assuntodocomentrio">
    <w:name w:val="annotation subject"/>
    <w:basedOn w:val="Textodecomentrio"/>
    <w:next w:val="Textodecomentrio"/>
    <w:link w:val="AssuntodocomentrioChar"/>
    <w:uiPriority w:val="99"/>
    <w:semiHidden/>
    <w:unhideWhenUsed/>
    <w:rsid w:val="001241DF"/>
    <w:rPr>
      <w:b/>
      <w:bCs/>
    </w:rPr>
  </w:style>
  <w:style w:type="character" w:customStyle="1" w:styleId="AssuntodocomentrioChar">
    <w:name w:val="Assunto do comentário Char"/>
    <w:basedOn w:val="TextodecomentrioChar"/>
    <w:link w:val="Assuntodocomentrio"/>
    <w:uiPriority w:val="99"/>
    <w:semiHidden/>
    <w:rsid w:val="001241DF"/>
    <w:rPr>
      <w:b/>
      <w:bCs/>
      <w:sz w:val="20"/>
      <w:szCs w:val="20"/>
    </w:rPr>
  </w:style>
  <w:style w:type="character" w:customStyle="1" w:styleId="InternetLink">
    <w:name w:val="Internet Link"/>
    <w:basedOn w:val="Fontepargpadro"/>
    <w:uiPriority w:val="99"/>
    <w:unhideWhenUsed/>
    <w:rsid w:val="002511E6"/>
    <w:rPr>
      <w:color w:val="0000FF" w:themeColor="hyperlink"/>
      <w:u w:val="single"/>
    </w:rPr>
  </w:style>
  <w:style w:type="paragraph" w:styleId="PargrafodaLista">
    <w:name w:val="List Paragraph"/>
    <w:basedOn w:val="Normal"/>
    <w:link w:val="PargrafodaListaChar"/>
    <w:uiPriority w:val="34"/>
    <w:qFormat/>
    <w:rsid w:val="00796D70"/>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emEspaamento">
    <w:name w:val="No Spacing"/>
    <w:uiPriority w:val="1"/>
    <w:qFormat/>
    <w:rsid w:val="002A78A4"/>
    <w:rPr>
      <w:rFonts w:eastAsia="MS Mincho" w:cs="Times New Roman"/>
      <w:lang w:val="en-US"/>
    </w:rPr>
  </w:style>
  <w:style w:type="character" w:customStyle="1" w:styleId="PargrafodaListaChar">
    <w:name w:val="Parágrafo da Lista Char"/>
    <w:link w:val="PargrafodaLista"/>
    <w:uiPriority w:val="34"/>
    <w:rsid w:val="002A78A4"/>
  </w:style>
  <w:style w:type="table" w:customStyle="1" w:styleId="a">
    <w:basedOn w:val="TableNormal2"/>
    <w:tblPr>
      <w:tblStyleRowBandSize w:val="1"/>
      <w:tblStyleColBandSize w:val="1"/>
      <w:tblCellMar>
        <w:top w:w="11" w:type="dxa"/>
        <w:left w:w="15" w:type="dxa"/>
      </w:tblCellMar>
    </w:tblPr>
  </w:style>
  <w:style w:type="table" w:customStyle="1" w:styleId="a0">
    <w:basedOn w:val="TableNormal1"/>
    <w:tblPr>
      <w:tblStyleRowBandSize w:val="1"/>
      <w:tblStyleColBandSize w:val="1"/>
      <w:tblCellMar>
        <w:top w:w="11" w:type="dxa"/>
        <w:left w:w="15" w:type="dxa"/>
      </w:tblCellMar>
    </w:tblPr>
  </w:style>
  <w:style w:type="character" w:styleId="MenoPendente">
    <w:name w:val="Unresolved Mention"/>
    <w:basedOn w:val="Fontepargpadro"/>
    <w:uiPriority w:val="99"/>
    <w:semiHidden/>
    <w:unhideWhenUsed/>
    <w:rsid w:val="00E60ACE"/>
    <w:rPr>
      <w:color w:val="605E5C"/>
      <w:shd w:val="clear" w:color="auto" w:fill="E1DFDD"/>
    </w:rPr>
  </w:style>
  <w:style w:type="table" w:customStyle="1" w:styleId="a1">
    <w:basedOn w:val="TableNormal0"/>
    <w:tblPr>
      <w:tblStyleRowBandSize w:val="1"/>
      <w:tblStyleColBandSize w:val="1"/>
      <w:tblCellMar>
        <w:top w:w="11" w:type="dxa"/>
        <w:lef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ccv-ma.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t/4mWYYEcoeOpP8kuLfftfR+lw==">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2007</Words>
  <Characters>10843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ps2design04 A</dc:creator>
  <cp:lastModifiedBy>Produção</cp:lastModifiedBy>
  <cp:revision>4</cp:revision>
  <dcterms:created xsi:type="dcterms:W3CDTF">2021-04-23T18:00:00Z</dcterms:created>
  <dcterms:modified xsi:type="dcterms:W3CDTF">2021-05-06T22:16:00Z</dcterms:modified>
</cp:coreProperties>
</file>